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AE988" w14:textId="77777777" w:rsidR="00B1101A" w:rsidRDefault="006708C5">
      <w:pPr>
        <w:pStyle w:val="Heading1"/>
        <w:framePr w:wrap="around"/>
      </w:pPr>
      <w:bookmarkStart w:id="0" w:name="8CD3F34BA8664C4B8F0539B2E9739F74"/>
      <w:r>
        <w:t>School of Management</w:t>
      </w:r>
      <w:bookmarkEnd w:id="0"/>
      <w:r w:rsidR="00276D22">
        <w:fldChar w:fldCharType="begin"/>
      </w:r>
      <w:r>
        <w:instrText xml:space="preserve"> XE "School of Management" </w:instrText>
      </w:r>
      <w:r w:rsidR="00276D22">
        <w:fldChar w:fldCharType="end"/>
      </w:r>
    </w:p>
    <w:p w14:paraId="0ADDD78F" w14:textId="77777777" w:rsidR="00B1101A" w:rsidRDefault="006708C5">
      <w:pPr>
        <w:pStyle w:val="sc-Total"/>
      </w:pPr>
      <w:r>
        <w:t>Total Credit Hours: 22-28</w:t>
      </w:r>
    </w:p>
    <w:p w14:paraId="7BA3318F" w14:textId="77777777" w:rsidR="00B1101A" w:rsidRDefault="006708C5">
      <w:pPr>
        <w:pStyle w:val="Heading2"/>
      </w:pPr>
      <w:bookmarkStart w:id="1" w:name="54F6457860C14DC1851A461F0A5AA271"/>
      <w:r>
        <w:t>Health Care Administration</w:t>
      </w:r>
      <w:bookmarkEnd w:id="1"/>
      <w:r w:rsidR="00276D22">
        <w:fldChar w:fldCharType="begin"/>
      </w:r>
      <w:r>
        <w:instrText xml:space="preserve"> XE "Health Care Administration" </w:instrText>
      </w:r>
      <w:r w:rsidR="00276D22">
        <w:fldChar w:fldCharType="end"/>
      </w:r>
    </w:p>
    <w:p w14:paraId="3EB12606" w14:textId="77777777" w:rsidR="00B1101A" w:rsidRDefault="006708C5">
      <w:pPr>
        <w:pStyle w:val="sc-BodyText"/>
      </w:pPr>
      <w:r>
        <w:rPr>
          <w:b/>
        </w:rPr>
        <w:t>Director:</w:t>
      </w:r>
      <w:r>
        <w:t xml:space="preserve"> Marianne Raimondo</w:t>
      </w:r>
    </w:p>
    <w:p w14:paraId="2D0C7D63" w14:textId="77777777" w:rsidR="00B1101A" w:rsidRDefault="006708C5">
      <w:pPr>
        <w:pStyle w:val="sc-BodyText"/>
        <w:rPr>
          <w:ins w:id="2" w:author="Sue Abbotson" w:date="2017-01-27T13:52:00Z"/>
        </w:rPr>
      </w:pPr>
      <w:r>
        <w:t xml:space="preserve">Students </w:t>
      </w:r>
      <w:r>
        <w:rPr>
          <w:b/>
        </w:rPr>
        <w:t xml:space="preserve">must </w:t>
      </w:r>
      <w:r>
        <w:t xml:space="preserve">consult with their assigned advisor before they will be able to register for courses. A graded writing assignment is required in </w:t>
      </w:r>
      <w:r>
        <w:rPr>
          <w:b/>
        </w:rPr>
        <w:t xml:space="preserve">every </w:t>
      </w:r>
      <w:r>
        <w:t>course.</w:t>
      </w:r>
    </w:p>
    <w:p w14:paraId="53330433" w14:textId="33099B3C" w:rsidR="00D4680D" w:rsidRDefault="00D4680D">
      <w:pPr>
        <w:pStyle w:val="sc-BodyText"/>
      </w:pPr>
      <w:ins w:id="3" w:author="Sue Abbotson" w:date="2017-01-27T13:53:00Z">
        <w:r>
          <w:t xml:space="preserve">Note: </w:t>
        </w:r>
      </w:ins>
      <w:ins w:id="4" w:author="Sue Abbotson" w:date="2017-01-27T13:52:00Z">
        <w:r>
          <w:t>HCA 491 Independent Study I and HCA 492 Independent Study II are available for those seeking departmental honors</w:t>
        </w:r>
      </w:ins>
      <w:ins w:id="5" w:author="Sue Abbotson" w:date="2017-01-27T14:25:00Z">
        <w:r w:rsidR="00FF5511">
          <w:t>, with consent of program director and dean</w:t>
        </w:r>
      </w:ins>
      <w:ins w:id="6" w:author="Sue Abbotson" w:date="2017-01-27T13:52:00Z">
        <w:r>
          <w:t>.</w:t>
        </w:r>
      </w:ins>
    </w:p>
    <w:p w14:paraId="6734EC12" w14:textId="77777777" w:rsidR="00B1101A" w:rsidRDefault="006708C5">
      <w:pPr>
        <w:pStyle w:val="sc-AwardHeading"/>
      </w:pPr>
      <w:bookmarkStart w:id="7" w:name="62F8ED3ADB19471C9D61F086464E92C4"/>
      <w:proofErr w:type="gramStart"/>
      <w:r>
        <w:t>Health Care Administration B.S.</w:t>
      </w:r>
      <w:bookmarkEnd w:id="7"/>
      <w:proofErr w:type="gramEnd"/>
      <w:r w:rsidR="00276D22">
        <w:fldChar w:fldCharType="begin"/>
      </w:r>
      <w:r>
        <w:instrText xml:space="preserve"> XE "Health Care Administration B.S." </w:instrText>
      </w:r>
      <w:r w:rsidR="00276D22">
        <w:fldChar w:fldCharType="end"/>
      </w:r>
    </w:p>
    <w:p w14:paraId="74515CAE" w14:textId="77777777" w:rsidR="00B1101A" w:rsidRDefault="006708C5">
      <w:pPr>
        <w:pStyle w:val="sc-RequirementsHeading"/>
      </w:pPr>
      <w:bookmarkStart w:id="8" w:name="95982693FC29461E9230AC5A7EFBF034"/>
      <w:r>
        <w:t>Course Requirements</w:t>
      </w:r>
      <w:bookmarkEnd w:id="8"/>
    </w:p>
    <w:p w14:paraId="705D7FDC" w14:textId="77777777" w:rsidR="00B1101A" w:rsidRDefault="006708C5">
      <w:pPr>
        <w:pStyle w:val="sc-RequirementsSubheading"/>
      </w:pPr>
      <w:bookmarkStart w:id="9" w:name="94558CCFECC4408695BE7A8E7F4BCC45"/>
      <w:r>
        <w:t>Courses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6"/>
        <w:gridCol w:w="450"/>
        <w:gridCol w:w="1116"/>
      </w:tblGrid>
      <w:tr w:rsidR="00B1101A" w14:paraId="4DDB7B26" w14:textId="77777777" w:rsidTr="00D4680D">
        <w:tc>
          <w:tcPr>
            <w:tcW w:w="1200" w:type="dxa"/>
          </w:tcPr>
          <w:p w14:paraId="4DFF167A" w14:textId="77777777" w:rsidR="00B1101A" w:rsidRDefault="006708C5">
            <w:pPr>
              <w:pStyle w:val="sc-Requirement"/>
            </w:pPr>
            <w:r>
              <w:t>ACCT 201</w:t>
            </w:r>
          </w:p>
        </w:tc>
        <w:tc>
          <w:tcPr>
            <w:tcW w:w="2006" w:type="dxa"/>
          </w:tcPr>
          <w:p w14:paraId="4E0E3464" w14:textId="77777777" w:rsidR="00B1101A" w:rsidRDefault="006708C5">
            <w:pPr>
              <w:pStyle w:val="sc-Requirement"/>
            </w:pPr>
            <w:r>
              <w:t>Principles of Accounting I: Financial</w:t>
            </w:r>
          </w:p>
        </w:tc>
        <w:tc>
          <w:tcPr>
            <w:tcW w:w="450" w:type="dxa"/>
          </w:tcPr>
          <w:p w14:paraId="11FCB3A7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84C08C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  <w:tr w:rsidR="00B1101A" w14:paraId="474AF3C6" w14:textId="77777777" w:rsidTr="00D4680D">
        <w:tc>
          <w:tcPr>
            <w:tcW w:w="1200" w:type="dxa"/>
          </w:tcPr>
          <w:p w14:paraId="781034CC" w14:textId="77777777" w:rsidR="00B1101A" w:rsidRDefault="006708C5">
            <w:pPr>
              <w:pStyle w:val="sc-Requirement"/>
            </w:pPr>
            <w:r>
              <w:t>CIS 251</w:t>
            </w:r>
          </w:p>
        </w:tc>
        <w:tc>
          <w:tcPr>
            <w:tcW w:w="2006" w:type="dxa"/>
          </w:tcPr>
          <w:p w14:paraId="20C667B4" w14:textId="77777777" w:rsidR="00B1101A" w:rsidRDefault="006708C5">
            <w:pPr>
              <w:pStyle w:val="sc-Requirement"/>
            </w:pPr>
            <w:r>
              <w:t>Computers in Management</w:t>
            </w:r>
          </w:p>
        </w:tc>
        <w:tc>
          <w:tcPr>
            <w:tcW w:w="450" w:type="dxa"/>
          </w:tcPr>
          <w:p w14:paraId="768525F3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0DD901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  <w:tr w:rsidR="00B1101A" w14:paraId="5928FF57" w14:textId="77777777" w:rsidTr="00D4680D">
        <w:tc>
          <w:tcPr>
            <w:tcW w:w="1200" w:type="dxa"/>
          </w:tcPr>
          <w:p w14:paraId="2176C8E0" w14:textId="77777777" w:rsidR="00B1101A" w:rsidRDefault="006708C5">
            <w:pPr>
              <w:pStyle w:val="sc-Requirement"/>
            </w:pPr>
            <w:r>
              <w:t>ECON 214</w:t>
            </w:r>
          </w:p>
        </w:tc>
        <w:tc>
          <w:tcPr>
            <w:tcW w:w="2006" w:type="dxa"/>
          </w:tcPr>
          <w:p w14:paraId="6504F9F6" w14:textId="77777777" w:rsidR="00B1101A" w:rsidRDefault="006708C5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0AF6423D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57D8E8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  <w:tr w:rsidR="00B1101A" w14:paraId="0346C03A" w14:textId="77777777" w:rsidTr="00D4680D">
        <w:tc>
          <w:tcPr>
            <w:tcW w:w="1200" w:type="dxa"/>
          </w:tcPr>
          <w:p w14:paraId="14D89C40" w14:textId="77777777" w:rsidR="00B1101A" w:rsidRDefault="00B1101A">
            <w:pPr>
              <w:pStyle w:val="sc-Requirement"/>
            </w:pPr>
          </w:p>
        </w:tc>
        <w:tc>
          <w:tcPr>
            <w:tcW w:w="2006" w:type="dxa"/>
          </w:tcPr>
          <w:p w14:paraId="54EF0F73" w14:textId="77777777" w:rsidR="00B1101A" w:rsidRDefault="006708C5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230A490" w14:textId="77777777" w:rsidR="00B1101A" w:rsidRDefault="00B1101A">
            <w:pPr>
              <w:pStyle w:val="sc-RequirementRight"/>
            </w:pPr>
          </w:p>
        </w:tc>
        <w:tc>
          <w:tcPr>
            <w:tcW w:w="1116" w:type="dxa"/>
          </w:tcPr>
          <w:p w14:paraId="4F2616D5" w14:textId="77777777" w:rsidR="00B1101A" w:rsidRDefault="00B1101A">
            <w:pPr>
              <w:pStyle w:val="sc-Requirement"/>
            </w:pPr>
          </w:p>
        </w:tc>
      </w:tr>
      <w:tr w:rsidR="00B1101A" w14:paraId="33C25807" w14:textId="77777777" w:rsidTr="00D4680D">
        <w:tc>
          <w:tcPr>
            <w:tcW w:w="1200" w:type="dxa"/>
          </w:tcPr>
          <w:p w14:paraId="4C491230" w14:textId="77777777" w:rsidR="00B1101A" w:rsidRDefault="006708C5">
            <w:pPr>
              <w:pStyle w:val="sc-Requirement"/>
            </w:pPr>
            <w:r>
              <w:t>FIN 230</w:t>
            </w:r>
          </w:p>
        </w:tc>
        <w:tc>
          <w:tcPr>
            <w:tcW w:w="2006" w:type="dxa"/>
          </w:tcPr>
          <w:p w14:paraId="2A4BA038" w14:textId="77777777" w:rsidR="00B1101A" w:rsidRDefault="006708C5">
            <w:pPr>
              <w:pStyle w:val="sc-Requirement"/>
            </w:pPr>
            <w:r>
              <w:t>Personal Finance</w:t>
            </w:r>
          </w:p>
        </w:tc>
        <w:tc>
          <w:tcPr>
            <w:tcW w:w="450" w:type="dxa"/>
          </w:tcPr>
          <w:p w14:paraId="324E5A96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2F608F5" w14:textId="77777777" w:rsidR="00B1101A" w:rsidRDefault="006708C5">
            <w:pPr>
              <w:pStyle w:val="sc-Requirement"/>
            </w:pPr>
            <w:r>
              <w:t>As needed</w:t>
            </w:r>
          </w:p>
        </w:tc>
      </w:tr>
      <w:tr w:rsidR="00B1101A" w14:paraId="29822A34" w14:textId="77777777" w:rsidTr="00D4680D">
        <w:tc>
          <w:tcPr>
            <w:tcW w:w="1200" w:type="dxa"/>
          </w:tcPr>
          <w:p w14:paraId="41B7C0CA" w14:textId="77777777" w:rsidR="00B1101A" w:rsidRDefault="00B1101A">
            <w:pPr>
              <w:pStyle w:val="sc-Requirement"/>
            </w:pPr>
          </w:p>
        </w:tc>
        <w:tc>
          <w:tcPr>
            <w:tcW w:w="2006" w:type="dxa"/>
          </w:tcPr>
          <w:p w14:paraId="416BD15C" w14:textId="77777777" w:rsidR="00B1101A" w:rsidRDefault="006708C5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604B974D" w14:textId="77777777" w:rsidR="00B1101A" w:rsidRDefault="00B1101A">
            <w:pPr>
              <w:pStyle w:val="sc-RequirementRight"/>
            </w:pPr>
          </w:p>
        </w:tc>
        <w:tc>
          <w:tcPr>
            <w:tcW w:w="1116" w:type="dxa"/>
          </w:tcPr>
          <w:p w14:paraId="4EF85FDB" w14:textId="77777777" w:rsidR="00B1101A" w:rsidRDefault="00B1101A">
            <w:pPr>
              <w:pStyle w:val="sc-Requirement"/>
            </w:pPr>
          </w:p>
        </w:tc>
      </w:tr>
      <w:tr w:rsidR="00B1101A" w14:paraId="7FA23CD0" w14:textId="77777777" w:rsidTr="00D4680D">
        <w:tc>
          <w:tcPr>
            <w:tcW w:w="1200" w:type="dxa"/>
          </w:tcPr>
          <w:p w14:paraId="0199D7F9" w14:textId="77777777" w:rsidR="00B1101A" w:rsidRDefault="006708C5">
            <w:pPr>
              <w:pStyle w:val="sc-Requirement"/>
            </w:pPr>
            <w:r>
              <w:t>HCA 330</w:t>
            </w:r>
          </w:p>
        </w:tc>
        <w:tc>
          <w:tcPr>
            <w:tcW w:w="2006" w:type="dxa"/>
          </w:tcPr>
          <w:p w14:paraId="05FF1F16" w14:textId="77777777" w:rsidR="00B1101A" w:rsidRDefault="006708C5">
            <w:pPr>
              <w:pStyle w:val="sc-Requirement"/>
            </w:pPr>
            <w:r>
              <w:t>Health Care Finance</w:t>
            </w:r>
          </w:p>
        </w:tc>
        <w:tc>
          <w:tcPr>
            <w:tcW w:w="450" w:type="dxa"/>
          </w:tcPr>
          <w:p w14:paraId="2758483E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D828CF" w14:textId="77777777" w:rsidR="00B1101A" w:rsidRDefault="006708C5">
            <w:pPr>
              <w:pStyle w:val="sc-Requirement"/>
            </w:pPr>
            <w:r>
              <w:t>Annually</w:t>
            </w:r>
          </w:p>
        </w:tc>
      </w:tr>
      <w:tr w:rsidR="00B1101A" w14:paraId="3A56829C" w14:textId="77777777" w:rsidTr="00D4680D">
        <w:tc>
          <w:tcPr>
            <w:tcW w:w="1200" w:type="dxa"/>
          </w:tcPr>
          <w:p w14:paraId="0E03F52F" w14:textId="77777777" w:rsidR="00B1101A" w:rsidRDefault="00B1101A">
            <w:pPr>
              <w:pStyle w:val="sc-Requirement"/>
            </w:pPr>
          </w:p>
        </w:tc>
        <w:tc>
          <w:tcPr>
            <w:tcW w:w="2006" w:type="dxa"/>
          </w:tcPr>
          <w:p w14:paraId="48E1CBD7" w14:textId="77777777" w:rsidR="00B1101A" w:rsidRDefault="006708C5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1955C0B0" w14:textId="77777777" w:rsidR="00B1101A" w:rsidRDefault="00B1101A">
            <w:pPr>
              <w:pStyle w:val="sc-RequirementRight"/>
            </w:pPr>
          </w:p>
        </w:tc>
        <w:tc>
          <w:tcPr>
            <w:tcW w:w="1116" w:type="dxa"/>
          </w:tcPr>
          <w:p w14:paraId="09CDE1A7" w14:textId="77777777" w:rsidR="00B1101A" w:rsidRDefault="00B1101A">
            <w:pPr>
              <w:pStyle w:val="sc-Requirement"/>
            </w:pPr>
          </w:p>
        </w:tc>
      </w:tr>
      <w:tr w:rsidR="00B1101A" w14:paraId="042E4AE5" w14:textId="77777777" w:rsidTr="00D4680D">
        <w:tc>
          <w:tcPr>
            <w:tcW w:w="1200" w:type="dxa"/>
          </w:tcPr>
          <w:p w14:paraId="23DD6454" w14:textId="77777777" w:rsidR="00B1101A" w:rsidRDefault="006708C5">
            <w:pPr>
              <w:pStyle w:val="sc-Requirement"/>
            </w:pPr>
            <w:r>
              <w:t>HCA 355</w:t>
            </w:r>
          </w:p>
        </w:tc>
        <w:tc>
          <w:tcPr>
            <w:tcW w:w="2006" w:type="dxa"/>
          </w:tcPr>
          <w:p w14:paraId="7F5EB331" w14:textId="77777777" w:rsidR="00B1101A" w:rsidRDefault="006708C5">
            <w:pPr>
              <w:pStyle w:val="sc-Requirement"/>
            </w:pPr>
            <w:r>
              <w:t>Quality Management/Improvement in Health Care</w:t>
            </w:r>
          </w:p>
        </w:tc>
        <w:tc>
          <w:tcPr>
            <w:tcW w:w="450" w:type="dxa"/>
          </w:tcPr>
          <w:p w14:paraId="6F0D6658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01C2E6F" w14:textId="77777777" w:rsidR="00B1101A" w:rsidRDefault="006708C5">
            <w:pPr>
              <w:pStyle w:val="sc-Requirement"/>
            </w:pPr>
            <w:r>
              <w:t>Annually</w:t>
            </w:r>
          </w:p>
        </w:tc>
      </w:tr>
      <w:tr w:rsidR="00B1101A" w14:paraId="45F65462" w14:textId="77777777" w:rsidTr="00D4680D">
        <w:tc>
          <w:tcPr>
            <w:tcW w:w="1200" w:type="dxa"/>
          </w:tcPr>
          <w:p w14:paraId="7EFBDC53" w14:textId="77777777" w:rsidR="00B1101A" w:rsidRDefault="006708C5">
            <w:pPr>
              <w:pStyle w:val="sc-Requirement"/>
            </w:pPr>
            <w:r>
              <w:t>HCA 461</w:t>
            </w:r>
          </w:p>
        </w:tc>
        <w:tc>
          <w:tcPr>
            <w:tcW w:w="2006" w:type="dxa"/>
          </w:tcPr>
          <w:p w14:paraId="1F4051A4" w14:textId="77777777" w:rsidR="00B1101A" w:rsidRDefault="006708C5">
            <w:pPr>
              <w:pStyle w:val="sc-Requirement"/>
            </w:pPr>
            <w:r>
              <w:t>Seminar in Strategic Health Care Management</w:t>
            </w:r>
          </w:p>
        </w:tc>
        <w:tc>
          <w:tcPr>
            <w:tcW w:w="450" w:type="dxa"/>
          </w:tcPr>
          <w:p w14:paraId="0188D33A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91C18F4" w14:textId="77777777" w:rsidR="00B1101A" w:rsidRDefault="006708C5">
            <w:pPr>
              <w:pStyle w:val="sc-Requirement"/>
            </w:pPr>
            <w:r>
              <w:t>As needed</w:t>
            </w:r>
          </w:p>
        </w:tc>
      </w:tr>
      <w:tr w:rsidR="00B1101A" w14:paraId="6B92B642" w14:textId="77777777" w:rsidTr="00D4680D">
        <w:tc>
          <w:tcPr>
            <w:tcW w:w="1200" w:type="dxa"/>
          </w:tcPr>
          <w:p w14:paraId="16100FD7" w14:textId="77777777" w:rsidR="00B1101A" w:rsidRDefault="006708C5">
            <w:pPr>
              <w:pStyle w:val="sc-Requirement"/>
            </w:pPr>
            <w:r>
              <w:t>HCA 467</w:t>
            </w:r>
          </w:p>
        </w:tc>
        <w:tc>
          <w:tcPr>
            <w:tcW w:w="2006" w:type="dxa"/>
          </w:tcPr>
          <w:p w14:paraId="013C7597" w14:textId="77777777" w:rsidR="00B1101A" w:rsidRDefault="006708C5">
            <w:pPr>
              <w:pStyle w:val="sc-Requirement"/>
            </w:pPr>
            <w:r>
              <w:t>Internship in Health Care Administration</w:t>
            </w:r>
          </w:p>
        </w:tc>
        <w:tc>
          <w:tcPr>
            <w:tcW w:w="450" w:type="dxa"/>
          </w:tcPr>
          <w:p w14:paraId="0777C41A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8AACD4D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  <w:tr w:rsidR="00B1101A" w14:paraId="62423C32" w14:textId="77777777" w:rsidTr="00D4680D">
        <w:tc>
          <w:tcPr>
            <w:tcW w:w="1200" w:type="dxa"/>
          </w:tcPr>
          <w:p w14:paraId="7666FBC5" w14:textId="77777777" w:rsidR="00B1101A" w:rsidRDefault="006708C5">
            <w:pPr>
              <w:pStyle w:val="sc-Requirement"/>
            </w:pPr>
            <w:r>
              <w:t>MGT 301</w:t>
            </w:r>
          </w:p>
        </w:tc>
        <w:tc>
          <w:tcPr>
            <w:tcW w:w="2006" w:type="dxa"/>
          </w:tcPr>
          <w:p w14:paraId="67D5AB7A" w14:textId="77777777" w:rsidR="00B1101A" w:rsidRDefault="006708C5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</w:tcPr>
          <w:p w14:paraId="0B204B5A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0F781FA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  <w:tr w:rsidR="00B1101A" w14:paraId="4425E1D5" w14:textId="77777777" w:rsidTr="00D4680D">
        <w:tc>
          <w:tcPr>
            <w:tcW w:w="1200" w:type="dxa"/>
          </w:tcPr>
          <w:p w14:paraId="220C250E" w14:textId="77777777" w:rsidR="00B1101A" w:rsidRDefault="006708C5">
            <w:pPr>
              <w:pStyle w:val="sc-Requirement"/>
            </w:pPr>
            <w:r>
              <w:t>MGT 320</w:t>
            </w:r>
          </w:p>
        </w:tc>
        <w:tc>
          <w:tcPr>
            <w:tcW w:w="2006" w:type="dxa"/>
          </w:tcPr>
          <w:p w14:paraId="46F64A39" w14:textId="77777777" w:rsidR="00B1101A" w:rsidRDefault="006708C5">
            <w:pPr>
              <w:pStyle w:val="sc-Requirement"/>
            </w:pPr>
            <w:r>
              <w:t>Human Resource Management</w:t>
            </w:r>
          </w:p>
        </w:tc>
        <w:tc>
          <w:tcPr>
            <w:tcW w:w="450" w:type="dxa"/>
          </w:tcPr>
          <w:p w14:paraId="718A5920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38A1A75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  <w:tr w:rsidR="00B1101A" w14:paraId="3E527F65" w14:textId="77777777" w:rsidTr="00D4680D">
        <w:tc>
          <w:tcPr>
            <w:tcW w:w="1200" w:type="dxa"/>
          </w:tcPr>
          <w:p w14:paraId="7C556E5C" w14:textId="77777777" w:rsidR="00B1101A" w:rsidRDefault="006708C5">
            <w:pPr>
              <w:pStyle w:val="sc-Requirement"/>
            </w:pPr>
            <w:r>
              <w:t>MGT 322</w:t>
            </w:r>
          </w:p>
        </w:tc>
        <w:tc>
          <w:tcPr>
            <w:tcW w:w="2006" w:type="dxa"/>
          </w:tcPr>
          <w:p w14:paraId="7477B249" w14:textId="77777777" w:rsidR="00B1101A" w:rsidRDefault="006708C5">
            <w:pPr>
              <w:pStyle w:val="sc-Requirement"/>
            </w:pPr>
            <w:r>
              <w:t>Organizational Behavior</w:t>
            </w:r>
          </w:p>
        </w:tc>
        <w:tc>
          <w:tcPr>
            <w:tcW w:w="450" w:type="dxa"/>
          </w:tcPr>
          <w:p w14:paraId="2EFF85E5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BC060E9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  <w:tr w:rsidR="00B1101A" w14:paraId="67C2C0E4" w14:textId="77777777" w:rsidTr="00D4680D">
        <w:tc>
          <w:tcPr>
            <w:tcW w:w="1200" w:type="dxa"/>
          </w:tcPr>
          <w:p w14:paraId="7DEE1ABB" w14:textId="77777777" w:rsidR="00B1101A" w:rsidRDefault="006708C5">
            <w:pPr>
              <w:pStyle w:val="sc-Requirement"/>
            </w:pPr>
            <w:r>
              <w:t>MKT 301</w:t>
            </w:r>
          </w:p>
        </w:tc>
        <w:tc>
          <w:tcPr>
            <w:tcW w:w="2006" w:type="dxa"/>
          </w:tcPr>
          <w:p w14:paraId="32847E5B" w14:textId="77777777" w:rsidR="00B1101A" w:rsidRDefault="006708C5">
            <w:pPr>
              <w:pStyle w:val="sc-Requirement"/>
            </w:pPr>
            <w:r>
              <w:t>Introduction to Marketing</w:t>
            </w:r>
          </w:p>
        </w:tc>
        <w:tc>
          <w:tcPr>
            <w:tcW w:w="450" w:type="dxa"/>
          </w:tcPr>
          <w:p w14:paraId="1FF03DCE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E7FCC05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  <w:tr w:rsidR="00B1101A" w14:paraId="7626753E" w14:textId="77777777" w:rsidTr="00D4680D">
        <w:tc>
          <w:tcPr>
            <w:tcW w:w="1200" w:type="dxa"/>
          </w:tcPr>
          <w:p w14:paraId="356EEC4E" w14:textId="77777777" w:rsidR="00B1101A" w:rsidRDefault="006708C5">
            <w:pPr>
              <w:pStyle w:val="sc-Requirement"/>
            </w:pPr>
            <w:r>
              <w:t>NURS 201</w:t>
            </w:r>
          </w:p>
        </w:tc>
        <w:tc>
          <w:tcPr>
            <w:tcW w:w="2006" w:type="dxa"/>
          </w:tcPr>
          <w:p w14:paraId="7B6C4160" w14:textId="77777777" w:rsidR="00B1101A" w:rsidRDefault="006708C5">
            <w:pPr>
              <w:pStyle w:val="sc-Requirement"/>
            </w:pPr>
            <w:r>
              <w:t>Introduction to Health Care Systems</w:t>
            </w:r>
          </w:p>
        </w:tc>
        <w:tc>
          <w:tcPr>
            <w:tcW w:w="450" w:type="dxa"/>
          </w:tcPr>
          <w:p w14:paraId="0315064D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89F665A" w14:textId="77777777" w:rsidR="00B1101A" w:rsidRDefault="006708C5">
            <w:pPr>
              <w:pStyle w:val="sc-Requirement"/>
            </w:pPr>
            <w:r>
              <w:t>F</w:t>
            </w:r>
          </w:p>
        </w:tc>
      </w:tr>
      <w:tr w:rsidR="00B1101A" w14:paraId="12D03242" w14:textId="77777777" w:rsidTr="00D4680D">
        <w:tc>
          <w:tcPr>
            <w:tcW w:w="1200" w:type="dxa"/>
          </w:tcPr>
          <w:p w14:paraId="3C6CC79B" w14:textId="77777777" w:rsidR="00B1101A" w:rsidRDefault="006708C5">
            <w:pPr>
              <w:pStyle w:val="sc-Requirement"/>
            </w:pPr>
            <w:r>
              <w:t>NURS 302</w:t>
            </w:r>
          </w:p>
        </w:tc>
        <w:tc>
          <w:tcPr>
            <w:tcW w:w="2006" w:type="dxa"/>
          </w:tcPr>
          <w:p w14:paraId="3432575B" w14:textId="77777777" w:rsidR="00B1101A" w:rsidRDefault="006708C5">
            <w:pPr>
              <w:pStyle w:val="sc-Requirement"/>
            </w:pPr>
            <w:r>
              <w:t>Health Care Organizations</w:t>
            </w:r>
          </w:p>
        </w:tc>
        <w:tc>
          <w:tcPr>
            <w:tcW w:w="450" w:type="dxa"/>
          </w:tcPr>
          <w:p w14:paraId="0A4E13EE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05F4B14" w14:textId="77777777" w:rsidR="00B1101A" w:rsidRDefault="006708C5">
            <w:pPr>
              <w:pStyle w:val="sc-Requirement"/>
            </w:pPr>
            <w:r>
              <w:t>Sp</w:t>
            </w:r>
          </w:p>
        </w:tc>
      </w:tr>
      <w:tr w:rsidR="00B1101A" w14:paraId="0A79505A" w14:textId="77777777" w:rsidTr="00D4680D">
        <w:tc>
          <w:tcPr>
            <w:tcW w:w="1200" w:type="dxa"/>
          </w:tcPr>
          <w:p w14:paraId="5824C858" w14:textId="77777777" w:rsidR="00B1101A" w:rsidRDefault="006708C5">
            <w:pPr>
              <w:pStyle w:val="sc-Requirement"/>
            </w:pPr>
            <w:r>
              <w:t>NURS 303</w:t>
            </w:r>
          </w:p>
        </w:tc>
        <w:tc>
          <w:tcPr>
            <w:tcW w:w="2006" w:type="dxa"/>
          </w:tcPr>
          <w:p w14:paraId="1626C4EB" w14:textId="77777777" w:rsidR="00B1101A" w:rsidRDefault="006708C5">
            <w:pPr>
              <w:pStyle w:val="sc-Requirement"/>
            </w:pPr>
            <w:r>
              <w:t>Health Policy and Contemporary Issues</w:t>
            </w:r>
          </w:p>
        </w:tc>
        <w:tc>
          <w:tcPr>
            <w:tcW w:w="450" w:type="dxa"/>
          </w:tcPr>
          <w:p w14:paraId="685D22E4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8107585" w14:textId="77777777" w:rsidR="00B1101A" w:rsidRDefault="006708C5">
            <w:pPr>
              <w:pStyle w:val="sc-Requirement"/>
            </w:pPr>
            <w:r>
              <w:t>Sp</w:t>
            </w:r>
          </w:p>
        </w:tc>
      </w:tr>
      <w:tr w:rsidR="00B1101A" w14:paraId="49F80C42" w14:textId="77777777" w:rsidTr="00D4680D">
        <w:tc>
          <w:tcPr>
            <w:tcW w:w="1200" w:type="dxa"/>
          </w:tcPr>
          <w:p w14:paraId="6B0C48C9" w14:textId="77777777" w:rsidR="00B1101A" w:rsidRDefault="006708C5">
            <w:pPr>
              <w:pStyle w:val="sc-Requirement"/>
            </w:pPr>
            <w:r>
              <w:t>NURS 401</w:t>
            </w:r>
          </w:p>
        </w:tc>
        <w:tc>
          <w:tcPr>
            <w:tcW w:w="2006" w:type="dxa"/>
          </w:tcPr>
          <w:p w14:paraId="51513AC8" w14:textId="77777777" w:rsidR="00B1101A" w:rsidRDefault="006708C5">
            <w:pPr>
              <w:pStyle w:val="sc-Requirement"/>
              <w:rPr>
                <w:ins w:id="10" w:author="Sue Abbotson" w:date="2017-01-27T13:49:00Z"/>
              </w:rPr>
            </w:pPr>
            <w:r>
              <w:t>Ethical and Legal Issues in Health Care Management</w:t>
            </w:r>
          </w:p>
          <w:p w14:paraId="3448FCEC" w14:textId="77777777" w:rsidR="00D4680D" w:rsidRDefault="00D4680D">
            <w:pPr>
              <w:pStyle w:val="sc-Requirement"/>
            </w:pPr>
          </w:p>
        </w:tc>
        <w:tc>
          <w:tcPr>
            <w:tcW w:w="450" w:type="dxa"/>
          </w:tcPr>
          <w:p w14:paraId="6F1BC3A5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72D8FF3" w14:textId="77777777" w:rsidR="00B1101A" w:rsidRDefault="006708C5">
            <w:pPr>
              <w:pStyle w:val="sc-Requirement"/>
            </w:pPr>
            <w:r>
              <w:t>Sp</w:t>
            </w:r>
          </w:p>
        </w:tc>
      </w:tr>
      <w:tr w:rsidR="00D4680D" w14:paraId="7A765FF7" w14:textId="77777777" w:rsidTr="00BB38BE">
        <w:trPr>
          <w:ins w:id="11" w:author="Sue Abbotson" w:date="2017-01-27T13:48:00Z"/>
        </w:trPr>
        <w:tc>
          <w:tcPr>
            <w:tcW w:w="4772" w:type="dxa"/>
            <w:gridSpan w:val="4"/>
          </w:tcPr>
          <w:p w14:paraId="4BFB158B" w14:textId="40E81F6F" w:rsidR="00D4680D" w:rsidRDefault="00D4680D" w:rsidP="00FF5511">
            <w:pPr>
              <w:pStyle w:val="sc-Requirement"/>
              <w:rPr>
                <w:ins w:id="12" w:author="Sue Abbotson" w:date="2017-01-27T13:48:00Z"/>
              </w:rPr>
            </w:pPr>
            <w:ins w:id="13" w:author="Sue Abbotson" w:date="2017-01-27T13:48:00Z">
              <w:r>
                <w:t xml:space="preserve">Note: With </w:t>
              </w:r>
            </w:ins>
            <w:ins w:id="14" w:author="Sue Abbotson" w:date="2017-01-27T13:49:00Z">
              <w:r>
                <w:t>permission</w:t>
              </w:r>
            </w:ins>
            <w:ins w:id="15" w:author="Sue Abbotson" w:date="2017-01-27T13:51:00Z">
              <w:r>
                <w:t xml:space="preserve"> of </w:t>
              </w:r>
            </w:ins>
            <w:ins w:id="16" w:author="Sue Abbotson" w:date="2017-01-27T14:25:00Z">
              <w:r w:rsidR="00FF5511">
                <w:t>program director</w:t>
              </w:r>
            </w:ins>
            <w:ins w:id="17" w:author="Sue Abbotson" w:date="2017-01-27T13:50:00Z">
              <w:r>
                <w:t>,</w:t>
              </w:r>
            </w:ins>
            <w:ins w:id="18" w:author="Sue Abbotson" w:date="2017-01-27T13:49:00Z">
              <w:r>
                <w:t xml:space="preserve"> HCA 490 </w:t>
              </w:r>
            </w:ins>
            <w:ins w:id="19" w:author="Sue Abbotson" w:date="2017-01-27T13:51:00Z">
              <w:r>
                <w:t xml:space="preserve">Directed Study </w:t>
              </w:r>
            </w:ins>
            <w:ins w:id="20" w:author="Sue Abbotson" w:date="2017-01-27T13:49:00Z">
              <w:r>
                <w:t xml:space="preserve">may be substituted for any 300/400 </w:t>
              </w:r>
              <w:proofErr w:type="gramStart"/>
              <w:r>
                <w:t>level</w:t>
              </w:r>
              <w:proofErr w:type="gramEnd"/>
              <w:r>
                <w:t xml:space="preserve"> HCA course.</w:t>
              </w:r>
            </w:ins>
          </w:p>
        </w:tc>
      </w:tr>
      <w:tr w:rsidR="003C443B" w:rsidDel="00D4680D" w14:paraId="2A4894EE" w14:textId="77777777" w:rsidTr="00D4680D">
        <w:trPr>
          <w:del w:id="21" w:author="Sue Abbotson" w:date="2017-01-27T13:51:00Z"/>
        </w:trPr>
        <w:tc>
          <w:tcPr>
            <w:tcW w:w="1200" w:type="dxa"/>
          </w:tcPr>
          <w:p w14:paraId="2A4C8B35" w14:textId="77777777" w:rsidR="003C443B" w:rsidDel="00D4680D" w:rsidRDefault="00FF3996">
            <w:pPr>
              <w:pStyle w:val="sc-Requirement"/>
              <w:rPr>
                <w:del w:id="22" w:author="Sue Abbotson" w:date="2017-01-27T13:51:00Z"/>
              </w:rPr>
            </w:pPr>
            <w:ins w:id="23" w:author="Christine Connolly" w:date="2017-01-07T13:02:00Z">
              <w:del w:id="24" w:author="Sue Abbotson" w:date="2017-01-27T13:51:00Z">
                <w:r w:rsidDel="00D4680D">
                  <w:delText>HCA 490</w:delText>
                </w:r>
              </w:del>
            </w:ins>
          </w:p>
        </w:tc>
        <w:tc>
          <w:tcPr>
            <w:tcW w:w="2006" w:type="dxa"/>
          </w:tcPr>
          <w:p w14:paraId="55852920" w14:textId="77777777" w:rsidR="003C443B" w:rsidDel="00D4680D" w:rsidRDefault="00FF3996">
            <w:pPr>
              <w:pStyle w:val="sc-Requirement"/>
              <w:rPr>
                <w:del w:id="25" w:author="Sue Abbotson" w:date="2017-01-27T13:51:00Z"/>
              </w:rPr>
            </w:pPr>
            <w:ins w:id="26" w:author="Christine Connolly" w:date="2017-01-07T13:03:00Z">
              <w:del w:id="27" w:author="Sue Abbotson" w:date="2017-01-27T13:51:00Z">
                <w:r w:rsidDel="00D4680D">
                  <w:delText>Directed Study</w:delText>
                </w:r>
              </w:del>
            </w:ins>
          </w:p>
        </w:tc>
        <w:tc>
          <w:tcPr>
            <w:tcW w:w="450" w:type="dxa"/>
          </w:tcPr>
          <w:p w14:paraId="7087854B" w14:textId="77777777" w:rsidR="003C443B" w:rsidDel="00D4680D" w:rsidRDefault="00FF3996">
            <w:pPr>
              <w:pStyle w:val="sc-RequirementRight"/>
              <w:rPr>
                <w:del w:id="28" w:author="Sue Abbotson" w:date="2017-01-27T13:51:00Z"/>
              </w:rPr>
            </w:pPr>
            <w:ins w:id="29" w:author="Christine Connolly" w:date="2017-01-07T13:03:00Z">
              <w:del w:id="30" w:author="Sue Abbotson" w:date="2017-01-27T13:51:00Z">
                <w:r w:rsidDel="00D4680D">
                  <w:delText xml:space="preserve">3  </w:delText>
                </w:r>
              </w:del>
            </w:ins>
          </w:p>
        </w:tc>
        <w:tc>
          <w:tcPr>
            <w:tcW w:w="1116" w:type="dxa"/>
          </w:tcPr>
          <w:p w14:paraId="1A1171D4" w14:textId="77777777" w:rsidR="003C443B" w:rsidDel="00D4680D" w:rsidRDefault="00FF3996">
            <w:pPr>
              <w:pStyle w:val="sc-Requirement"/>
              <w:rPr>
                <w:del w:id="31" w:author="Sue Abbotson" w:date="2017-01-27T13:51:00Z"/>
              </w:rPr>
            </w:pPr>
            <w:ins w:id="32" w:author="Christine Connolly" w:date="2017-01-07T13:04:00Z">
              <w:del w:id="33" w:author="Sue Abbotson" w:date="2017-01-27T13:51:00Z">
                <w:r w:rsidDel="00D4680D">
                  <w:delText>As needed</w:delText>
                </w:r>
              </w:del>
            </w:ins>
          </w:p>
        </w:tc>
      </w:tr>
      <w:tr w:rsidR="003C443B" w:rsidDel="00D4680D" w14:paraId="4075E961" w14:textId="77777777" w:rsidTr="00D4680D">
        <w:trPr>
          <w:del w:id="34" w:author="Sue Abbotson" w:date="2017-01-27T13:51:00Z"/>
        </w:trPr>
        <w:tc>
          <w:tcPr>
            <w:tcW w:w="1200" w:type="dxa"/>
          </w:tcPr>
          <w:p w14:paraId="3D8629CE" w14:textId="77777777" w:rsidR="003C443B" w:rsidDel="00D4680D" w:rsidRDefault="00FF3996">
            <w:pPr>
              <w:pStyle w:val="sc-Requirement"/>
              <w:rPr>
                <w:del w:id="35" w:author="Sue Abbotson" w:date="2017-01-27T13:51:00Z"/>
              </w:rPr>
            </w:pPr>
            <w:ins w:id="36" w:author="Christine Connolly" w:date="2017-01-07T13:02:00Z">
              <w:del w:id="37" w:author="Sue Abbotson" w:date="2017-01-27T13:51:00Z">
                <w:r w:rsidDel="00D4680D">
                  <w:delText>HCA 491</w:delText>
                </w:r>
              </w:del>
            </w:ins>
          </w:p>
        </w:tc>
        <w:tc>
          <w:tcPr>
            <w:tcW w:w="2006" w:type="dxa"/>
          </w:tcPr>
          <w:p w14:paraId="5EFE9847" w14:textId="77777777" w:rsidR="003C443B" w:rsidDel="00D4680D" w:rsidRDefault="00FF3996">
            <w:pPr>
              <w:pStyle w:val="sc-Requirement"/>
              <w:rPr>
                <w:del w:id="38" w:author="Sue Abbotson" w:date="2017-01-27T13:51:00Z"/>
              </w:rPr>
            </w:pPr>
            <w:ins w:id="39" w:author="Christine Connolly" w:date="2017-01-07T13:03:00Z">
              <w:del w:id="40" w:author="Sue Abbotson" w:date="2017-01-27T13:51:00Z">
                <w:r w:rsidDel="00D4680D">
                  <w:delText>Independent Study I</w:delText>
                </w:r>
              </w:del>
            </w:ins>
          </w:p>
        </w:tc>
        <w:tc>
          <w:tcPr>
            <w:tcW w:w="450" w:type="dxa"/>
          </w:tcPr>
          <w:p w14:paraId="6824D0D4" w14:textId="77777777" w:rsidR="003C443B" w:rsidDel="00D4680D" w:rsidRDefault="00FF3996">
            <w:pPr>
              <w:pStyle w:val="sc-RequirementRight"/>
              <w:rPr>
                <w:del w:id="41" w:author="Sue Abbotson" w:date="2017-01-27T13:51:00Z"/>
              </w:rPr>
            </w:pPr>
            <w:ins w:id="42" w:author="Christine Connolly" w:date="2017-01-07T13:04:00Z">
              <w:del w:id="43" w:author="Sue Abbotson" w:date="2017-01-27T13:51:00Z">
                <w:r w:rsidDel="00D4680D">
                  <w:delText>3</w:delText>
                </w:r>
              </w:del>
            </w:ins>
          </w:p>
        </w:tc>
        <w:tc>
          <w:tcPr>
            <w:tcW w:w="1116" w:type="dxa"/>
          </w:tcPr>
          <w:p w14:paraId="676C4A93" w14:textId="77777777" w:rsidR="003C443B" w:rsidDel="00D4680D" w:rsidRDefault="00FF3996">
            <w:pPr>
              <w:pStyle w:val="sc-Requirement"/>
              <w:rPr>
                <w:del w:id="44" w:author="Sue Abbotson" w:date="2017-01-27T13:51:00Z"/>
              </w:rPr>
            </w:pPr>
            <w:ins w:id="45" w:author="Christine Connolly" w:date="2017-01-07T13:04:00Z">
              <w:del w:id="46" w:author="Sue Abbotson" w:date="2017-01-27T13:51:00Z">
                <w:r w:rsidDel="00D4680D">
                  <w:delText>As needed</w:delText>
                </w:r>
              </w:del>
            </w:ins>
          </w:p>
        </w:tc>
      </w:tr>
      <w:tr w:rsidR="003C443B" w:rsidDel="00D4680D" w14:paraId="6B3A44C7" w14:textId="77777777" w:rsidTr="00D4680D">
        <w:trPr>
          <w:del w:id="47" w:author="Sue Abbotson" w:date="2017-01-27T13:51:00Z"/>
        </w:trPr>
        <w:tc>
          <w:tcPr>
            <w:tcW w:w="1200" w:type="dxa"/>
          </w:tcPr>
          <w:p w14:paraId="0687115F" w14:textId="77777777" w:rsidR="003C443B" w:rsidDel="00D4680D" w:rsidRDefault="00FF3996">
            <w:pPr>
              <w:pStyle w:val="sc-Requirement"/>
              <w:rPr>
                <w:del w:id="48" w:author="Sue Abbotson" w:date="2017-01-27T13:51:00Z"/>
              </w:rPr>
            </w:pPr>
            <w:ins w:id="49" w:author="Christine Connolly" w:date="2017-01-07T13:02:00Z">
              <w:del w:id="50" w:author="Sue Abbotson" w:date="2017-01-27T13:51:00Z">
                <w:r w:rsidDel="00D4680D">
                  <w:delText>HCA 492</w:delText>
                </w:r>
              </w:del>
            </w:ins>
          </w:p>
        </w:tc>
        <w:tc>
          <w:tcPr>
            <w:tcW w:w="2006" w:type="dxa"/>
          </w:tcPr>
          <w:p w14:paraId="06B228E8" w14:textId="77777777" w:rsidR="003C443B" w:rsidDel="00D4680D" w:rsidRDefault="00FF3996">
            <w:pPr>
              <w:pStyle w:val="sc-Requirement"/>
              <w:rPr>
                <w:del w:id="51" w:author="Sue Abbotson" w:date="2017-01-27T13:51:00Z"/>
              </w:rPr>
            </w:pPr>
            <w:ins w:id="52" w:author="Christine Connolly" w:date="2017-01-07T13:03:00Z">
              <w:del w:id="53" w:author="Sue Abbotson" w:date="2017-01-27T13:51:00Z">
                <w:r w:rsidDel="00D4680D">
                  <w:delText>Independent Study II</w:delText>
                </w:r>
              </w:del>
            </w:ins>
          </w:p>
        </w:tc>
        <w:tc>
          <w:tcPr>
            <w:tcW w:w="450" w:type="dxa"/>
          </w:tcPr>
          <w:p w14:paraId="7BD7F304" w14:textId="77777777" w:rsidR="003C443B" w:rsidDel="00D4680D" w:rsidRDefault="00FF3996">
            <w:pPr>
              <w:pStyle w:val="sc-RequirementRight"/>
              <w:rPr>
                <w:del w:id="54" w:author="Sue Abbotson" w:date="2017-01-27T13:51:00Z"/>
              </w:rPr>
            </w:pPr>
            <w:ins w:id="55" w:author="Christine Connolly" w:date="2017-01-07T13:04:00Z">
              <w:del w:id="56" w:author="Sue Abbotson" w:date="2017-01-27T13:51:00Z">
                <w:r w:rsidDel="00D4680D">
                  <w:delText>3</w:delText>
                </w:r>
              </w:del>
            </w:ins>
          </w:p>
        </w:tc>
        <w:tc>
          <w:tcPr>
            <w:tcW w:w="1116" w:type="dxa"/>
          </w:tcPr>
          <w:p w14:paraId="2692DD23" w14:textId="77777777" w:rsidR="003C443B" w:rsidDel="00D4680D" w:rsidRDefault="00FF3996">
            <w:pPr>
              <w:pStyle w:val="sc-Requirement"/>
              <w:rPr>
                <w:del w:id="57" w:author="Sue Abbotson" w:date="2017-01-27T13:51:00Z"/>
              </w:rPr>
            </w:pPr>
            <w:ins w:id="58" w:author="Christine Connolly" w:date="2017-01-07T13:04:00Z">
              <w:del w:id="59" w:author="Sue Abbotson" w:date="2017-01-27T13:51:00Z">
                <w:r w:rsidDel="00D4680D">
                  <w:delText>As needed</w:delText>
                </w:r>
              </w:del>
            </w:ins>
          </w:p>
        </w:tc>
      </w:tr>
    </w:tbl>
    <w:p w14:paraId="356D87EB" w14:textId="77777777" w:rsidR="00B1101A" w:rsidRDefault="006708C5">
      <w:pPr>
        <w:pStyle w:val="sc-RequirementsSubheading"/>
      </w:pPr>
      <w:bookmarkStart w:id="60" w:name="D1A957185BD44B67B609C70F6900F3E3"/>
      <w:r>
        <w:t>THREE COURSES from</w:t>
      </w:r>
      <w:bookmarkEnd w:id="60"/>
    </w:p>
    <w:p w14:paraId="46042580" w14:textId="77777777" w:rsidR="00B1101A" w:rsidRDefault="006708C5">
      <w:pPr>
        <w:pStyle w:val="sc-BodyText"/>
      </w:pPr>
      <w:r>
        <w:t>(It is recommended that the three courses be taken from the same category, but courses may be selected from multiple categories)</w:t>
      </w:r>
    </w:p>
    <w:p w14:paraId="281F8541" w14:textId="77777777" w:rsidR="00B1101A" w:rsidRDefault="006708C5">
      <w:pPr>
        <w:pStyle w:val="sc-RequirementsSubheading"/>
      </w:pPr>
      <w:bookmarkStart w:id="61" w:name="EA9036AD13974E8BB423E3D2097C1A0F"/>
      <w:r>
        <w:t>Gerontology</w:t>
      </w:r>
      <w:bookmarkEnd w:id="6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101A" w14:paraId="2740BCAC" w14:textId="77777777">
        <w:tc>
          <w:tcPr>
            <w:tcW w:w="1200" w:type="dxa"/>
          </w:tcPr>
          <w:p w14:paraId="5C47DBB7" w14:textId="77777777" w:rsidR="00B1101A" w:rsidRDefault="006708C5">
            <w:pPr>
              <w:pStyle w:val="sc-Requirement"/>
            </w:pPr>
            <w:r>
              <w:t>GRTL 314</w:t>
            </w:r>
          </w:p>
        </w:tc>
        <w:tc>
          <w:tcPr>
            <w:tcW w:w="2000" w:type="dxa"/>
          </w:tcPr>
          <w:p w14:paraId="4BC4D1CC" w14:textId="77777777" w:rsidR="00B1101A" w:rsidRDefault="006708C5">
            <w:pPr>
              <w:pStyle w:val="sc-Requirement"/>
            </w:pPr>
            <w:r>
              <w:t>Health and Aging</w:t>
            </w:r>
          </w:p>
        </w:tc>
        <w:tc>
          <w:tcPr>
            <w:tcW w:w="450" w:type="dxa"/>
          </w:tcPr>
          <w:p w14:paraId="58B1628A" w14:textId="77777777" w:rsidR="00B1101A" w:rsidRDefault="006708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1E2366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  <w:tr w:rsidR="00B1101A" w14:paraId="358C5663" w14:textId="77777777">
        <w:tc>
          <w:tcPr>
            <w:tcW w:w="1200" w:type="dxa"/>
          </w:tcPr>
          <w:p w14:paraId="7992EA4C" w14:textId="77777777" w:rsidR="00B1101A" w:rsidRDefault="00B1101A">
            <w:pPr>
              <w:pStyle w:val="sc-Requirement"/>
            </w:pPr>
          </w:p>
        </w:tc>
        <w:tc>
          <w:tcPr>
            <w:tcW w:w="2000" w:type="dxa"/>
          </w:tcPr>
          <w:p w14:paraId="14336152" w14:textId="77777777" w:rsidR="00B1101A" w:rsidRDefault="006708C5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12293612" w14:textId="77777777" w:rsidR="00B1101A" w:rsidRDefault="00B1101A">
            <w:pPr>
              <w:pStyle w:val="sc-RequirementRight"/>
            </w:pPr>
          </w:p>
        </w:tc>
        <w:tc>
          <w:tcPr>
            <w:tcW w:w="1116" w:type="dxa"/>
          </w:tcPr>
          <w:p w14:paraId="520C1B9E" w14:textId="77777777" w:rsidR="00B1101A" w:rsidRDefault="00B1101A">
            <w:pPr>
              <w:pStyle w:val="sc-Requirement"/>
            </w:pPr>
          </w:p>
        </w:tc>
      </w:tr>
      <w:tr w:rsidR="00B1101A" w14:paraId="2ADF1D5E" w14:textId="77777777">
        <w:tc>
          <w:tcPr>
            <w:tcW w:w="1200" w:type="dxa"/>
          </w:tcPr>
          <w:p w14:paraId="63DAF392" w14:textId="77777777" w:rsidR="00B1101A" w:rsidRDefault="006708C5">
            <w:pPr>
              <w:pStyle w:val="sc-Requirement"/>
            </w:pPr>
            <w:r>
              <w:t>NURS 314</w:t>
            </w:r>
          </w:p>
        </w:tc>
        <w:tc>
          <w:tcPr>
            <w:tcW w:w="2000" w:type="dxa"/>
          </w:tcPr>
          <w:p w14:paraId="61BF1F8C" w14:textId="77777777" w:rsidR="00B1101A" w:rsidRDefault="006708C5">
            <w:pPr>
              <w:pStyle w:val="sc-Requirement"/>
            </w:pPr>
            <w:r>
              <w:t>Health and Aging</w:t>
            </w:r>
          </w:p>
        </w:tc>
        <w:tc>
          <w:tcPr>
            <w:tcW w:w="450" w:type="dxa"/>
          </w:tcPr>
          <w:p w14:paraId="7C2A3332" w14:textId="77777777" w:rsidR="00B1101A" w:rsidRDefault="006708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FAF03C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  <w:tr w:rsidR="00B1101A" w14:paraId="75B73D03" w14:textId="77777777">
        <w:tc>
          <w:tcPr>
            <w:tcW w:w="1200" w:type="dxa"/>
          </w:tcPr>
          <w:p w14:paraId="4C766475" w14:textId="77777777" w:rsidR="00B1101A" w:rsidRDefault="00B1101A">
            <w:pPr>
              <w:pStyle w:val="sc-Requirement"/>
            </w:pPr>
          </w:p>
        </w:tc>
        <w:tc>
          <w:tcPr>
            <w:tcW w:w="2000" w:type="dxa"/>
          </w:tcPr>
          <w:p w14:paraId="74F8B704" w14:textId="77777777" w:rsidR="00B1101A" w:rsidRDefault="006708C5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0491FE7B" w14:textId="77777777" w:rsidR="00B1101A" w:rsidRDefault="00B1101A">
            <w:pPr>
              <w:pStyle w:val="sc-RequirementRight"/>
            </w:pPr>
          </w:p>
        </w:tc>
        <w:tc>
          <w:tcPr>
            <w:tcW w:w="1116" w:type="dxa"/>
          </w:tcPr>
          <w:p w14:paraId="6FDC690E" w14:textId="77777777" w:rsidR="00B1101A" w:rsidRDefault="00B1101A">
            <w:pPr>
              <w:pStyle w:val="sc-Requirement"/>
            </w:pPr>
          </w:p>
        </w:tc>
      </w:tr>
      <w:tr w:rsidR="00B1101A" w14:paraId="4BCE850B" w14:textId="77777777">
        <w:tc>
          <w:tcPr>
            <w:tcW w:w="1200" w:type="dxa"/>
          </w:tcPr>
          <w:p w14:paraId="11AC90E8" w14:textId="77777777" w:rsidR="00B1101A" w:rsidRDefault="006708C5">
            <w:pPr>
              <w:pStyle w:val="sc-Requirement"/>
            </w:pPr>
            <w:r>
              <w:t>HCA 403</w:t>
            </w:r>
          </w:p>
        </w:tc>
        <w:tc>
          <w:tcPr>
            <w:tcW w:w="2000" w:type="dxa"/>
          </w:tcPr>
          <w:p w14:paraId="243FCEA7" w14:textId="77777777" w:rsidR="00B1101A" w:rsidRDefault="006708C5">
            <w:pPr>
              <w:pStyle w:val="sc-Requirement"/>
            </w:pPr>
            <w:r>
              <w:t>Long-Term Care Administration</w:t>
            </w:r>
          </w:p>
        </w:tc>
        <w:tc>
          <w:tcPr>
            <w:tcW w:w="450" w:type="dxa"/>
          </w:tcPr>
          <w:p w14:paraId="3EE7A340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76EAC22" w14:textId="77777777" w:rsidR="00B1101A" w:rsidRDefault="006708C5">
            <w:pPr>
              <w:pStyle w:val="sc-Requirement"/>
            </w:pPr>
            <w:r>
              <w:t>Annually</w:t>
            </w:r>
          </w:p>
        </w:tc>
      </w:tr>
      <w:tr w:rsidR="00B1101A" w14:paraId="3C87AAD5" w14:textId="77777777">
        <w:tc>
          <w:tcPr>
            <w:tcW w:w="1200" w:type="dxa"/>
          </w:tcPr>
          <w:p w14:paraId="4CD2D807" w14:textId="77777777" w:rsidR="00B1101A" w:rsidRDefault="006708C5">
            <w:pPr>
              <w:pStyle w:val="sc-Requirement"/>
            </w:pPr>
            <w:r>
              <w:t>HCA 404</w:t>
            </w:r>
          </w:p>
        </w:tc>
        <w:tc>
          <w:tcPr>
            <w:tcW w:w="2000" w:type="dxa"/>
          </w:tcPr>
          <w:p w14:paraId="4FB66700" w14:textId="77777777" w:rsidR="00B1101A" w:rsidRDefault="006708C5">
            <w:pPr>
              <w:pStyle w:val="sc-Requirement"/>
            </w:pPr>
            <w:r>
              <w:t>Long-Term Care Laws and Regulations</w:t>
            </w:r>
          </w:p>
        </w:tc>
        <w:tc>
          <w:tcPr>
            <w:tcW w:w="450" w:type="dxa"/>
          </w:tcPr>
          <w:p w14:paraId="239A3867" w14:textId="77777777" w:rsidR="00B1101A" w:rsidRDefault="006708C5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E72933E" w14:textId="77777777" w:rsidR="00B1101A" w:rsidRDefault="006708C5">
            <w:pPr>
              <w:pStyle w:val="sc-Requirement"/>
            </w:pPr>
            <w:r>
              <w:t>Annually</w:t>
            </w:r>
          </w:p>
        </w:tc>
      </w:tr>
      <w:tr w:rsidR="00B1101A" w14:paraId="15CCE22E" w14:textId="77777777">
        <w:tc>
          <w:tcPr>
            <w:tcW w:w="1200" w:type="dxa"/>
          </w:tcPr>
          <w:p w14:paraId="3BB18A37" w14:textId="77777777" w:rsidR="00B1101A" w:rsidRDefault="006708C5">
            <w:pPr>
              <w:pStyle w:val="sc-Requirement"/>
            </w:pPr>
            <w:r>
              <w:t>SOC 217</w:t>
            </w:r>
          </w:p>
        </w:tc>
        <w:tc>
          <w:tcPr>
            <w:tcW w:w="2000" w:type="dxa"/>
          </w:tcPr>
          <w:p w14:paraId="25103BD8" w14:textId="77777777" w:rsidR="00B1101A" w:rsidRDefault="006708C5">
            <w:pPr>
              <w:pStyle w:val="sc-Requirement"/>
            </w:pPr>
            <w:r>
              <w:t>Aging and Society</w:t>
            </w:r>
          </w:p>
        </w:tc>
        <w:tc>
          <w:tcPr>
            <w:tcW w:w="450" w:type="dxa"/>
          </w:tcPr>
          <w:p w14:paraId="7AD49B77" w14:textId="77777777" w:rsidR="00B1101A" w:rsidRDefault="006708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5D27CE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  <w:tr w:rsidR="00B1101A" w14:paraId="761CF7EC" w14:textId="77777777">
        <w:tc>
          <w:tcPr>
            <w:tcW w:w="1200" w:type="dxa"/>
          </w:tcPr>
          <w:p w14:paraId="700DB81A" w14:textId="77777777" w:rsidR="00B1101A" w:rsidRDefault="006708C5">
            <w:pPr>
              <w:pStyle w:val="sc-Requirement"/>
            </w:pPr>
            <w:r>
              <w:t>SOC 320</w:t>
            </w:r>
          </w:p>
        </w:tc>
        <w:tc>
          <w:tcPr>
            <w:tcW w:w="2000" w:type="dxa"/>
          </w:tcPr>
          <w:p w14:paraId="595CC2E4" w14:textId="77777777" w:rsidR="00B1101A" w:rsidRDefault="006708C5">
            <w:pPr>
              <w:pStyle w:val="sc-Requirement"/>
            </w:pPr>
            <w:r>
              <w:t>Law and the Elderly</w:t>
            </w:r>
          </w:p>
        </w:tc>
        <w:tc>
          <w:tcPr>
            <w:tcW w:w="450" w:type="dxa"/>
          </w:tcPr>
          <w:p w14:paraId="56AD91FF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BC6D66D" w14:textId="77777777" w:rsidR="00B1101A" w:rsidRDefault="006708C5">
            <w:pPr>
              <w:pStyle w:val="sc-Requirement"/>
            </w:pPr>
            <w:r>
              <w:t>Annually</w:t>
            </w:r>
          </w:p>
        </w:tc>
      </w:tr>
    </w:tbl>
    <w:p w14:paraId="50602141" w14:textId="77777777" w:rsidR="00B1101A" w:rsidRDefault="006708C5">
      <w:pPr>
        <w:pStyle w:val="sc-RequirementsNote"/>
      </w:pPr>
      <w:r>
        <w:t>Note: SOC 217: Fulfills the Social and Behavioral Sciences category of General Education.</w:t>
      </w:r>
    </w:p>
    <w:p w14:paraId="12E892A8" w14:textId="77777777" w:rsidR="00B1101A" w:rsidRDefault="006708C5">
      <w:pPr>
        <w:pStyle w:val="sc-RequirementsSubheading"/>
      </w:pPr>
      <w:bookmarkStart w:id="62" w:name="EB1A67F9A18942208365C3BE2A631264"/>
      <w:r>
        <w:t>Human Resource Management</w:t>
      </w:r>
      <w:bookmarkEnd w:id="6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101A" w14:paraId="2B3AB888" w14:textId="77777777">
        <w:tc>
          <w:tcPr>
            <w:tcW w:w="1200" w:type="dxa"/>
          </w:tcPr>
          <w:p w14:paraId="7F4EFAEA" w14:textId="77777777" w:rsidR="00B1101A" w:rsidRDefault="006708C5">
            <w:pPr>
              <w:pStyle w:val="sc-Requirement"/>
            </w:pPr>
            <w:r>
              <w:t>MGT 423</w:t>
            </w:r>
          </w:p>
        </w:tc>
        <w:tc>
          <w:tcPr>
            <w:tcW w:w="2000" w:type="dxa"/>
          </w:tcPr>
          <w:p w14:paraId="13FCD294" w14:textId="77777777" w:rsidR="00B1101A" w:rsidRDefault="006708C5">
            <w:pPr>
              <w:pStyle w:val="sc-Requirement"/>
            </w:pPr>
            <w:r>
              <w:t>Compensation and Benefits Administration</w:t>
            </w:r>
          </w:p>
        </w:tc>
        <w:tc>
          <w:tcPr>
            <w:tcW w:w="450" w:type="dxa"/>
          </w:tcPr>
          <w:p w14:paraId="65273D13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5EDC6B" w14:textId="77777777" w:rsidR="00B1101A" w:rsidRDefault="006708C5">
            <w:pPr>
              <w:pStyle w:val="sc-Requirement"/>
            </w:pPr>
            <w:r>
              <w:t>F</w:t>
            </w:r>
          </w:p>
        </w:tc>
      </w:tr>
      <w:tr w:rsidR="00B1101A" w14:paraId="12119F32" w14:textId="77777777">
        <w:tc>
          <w:tcPr>
            <w:tcW w:w="1200" w:type="dxa"/>
          </w:tcPr>
          <w:p w14:paraId="06C61413" w14:textId="77777777" w:rsidR="00B1101A" w:rsidRDefault="006708C5">
            <w:pPr>
              <w:pStyle w:val="sc-Requirement"/>
            </w:pPr>
            <w:r>
              <w:t>MGT 424</w:t>
            </w:r>
          </w:p>
        </w:tc>
        <w:tc>
          <w:tcPr>
            <w:tcW w:w="2000" w:type="dxa"/>
          </w:tcPr>
          <w:p w14:paraId="77FCC822" w14:textId="77777777" w:rsidR="00B1101A" w:rsidRDefault="006708C5">
            <w:pPr>
              <w:pStyle w:val="sc-Requirement"/>
            </w:pPr>
            <w:r>
              <w:t>Employee Relations and Performance Appraisal</w:t>
            </w:r>
          </w:p>
        </w:tc>
        <w:tc>
          <w:tcPr>
            <w:tcW w:w="450" w:type="dxa"/>
          </w:tcPr>
          <w:p w14:paraId="3796B923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494610" w14:textId="77777777" w:rsidR="00B1101A" w:rsidRDefault="006708C5">
            <w:pPr>
              <w:pStyle w:val="sc-Requirement"/>
            </w:pPr>
            <w:r>
              <w:t>Sp</w:t>
            </w:r>
          </w:p>
        </w:tc>
      </w:tr>
      <w:tr w:rsidR="00B1101A" w14:paraId="6CA9EBD1" w14:textId="77777777">
        <w:tc>
          <w:tcPr>
            <w:tcW w:w="1200" w:type="dxa"/>
          </w:tcPr>
          <w:p w14:paraId="4914EA4D" w14:textId="77777777" w:rsidR="00B1101A" w:rsidRDefault="006708C5">
            <w:pPr>
              <w:pStyle w:val="sc-Requirement"/>
            </w:pPr>
            <w:r>
              <w:t>MGT 425</w:t>
            </w:r>
          </w:p>
        </w:tc>
        <w:tc>
          <w:tcPr>
            <w:tcW w:w="2000" w:type="dxa"/>
          </w:tcPr>
          <w:p w14:paraId="426D5B19" w14:textId="77777777" w:rsidR="00B1101A" w:rsidRDefault="006708C5">
            <w:pPr>
              <w:pStyle w:val="sc-Requirement"/>
            </w:pPr>
            <w:r>
              <w:t>Recruitment and Selection</w:t>
            </w:r>
          </w:p>
        </w:tc>
        <w:tc>
          <w:tcPr>
            <w:tcW w:w="450" w:type="dxa"/>
          </w:tcPr>
          <w:p w14:paraId="784CA0BA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EBEE6D3" w14:textId="77777777" w:rsidR="00B1101A" w:rsidRDefault="006708C5">
            <w:pPr>
              <w:pStyle w:val="sc-Requirement"/>
            </w:pPr>
            <w:r>
              <w:t>F</w:t>
            </w:r>
          </w:p>
        </w:tc>
      </w:tr>
      <w:tr w:rsidR="00B1101A" w14:paraId="13901572" w14:textId="77777777">
        <w:tc>
          <w:tcPr>
            <w:tcW w:w="1200" w:type="dxa"/>
          </w:tcPr>
          <w:p w14:paraId="4DC88F7C" w14:textId="77777777" w:rsidR="00B1101A" w:rsidRDefault="006708C5">
            <w:pPr>
              <w:pStyle w:val="sc-Requirement"/>
            </w:pPr>
            <w:r>
              <w:t>MGT 428</w:t>
            </w:r>
          </w:p>
        </w:tc>
        <w:tc>
          <w:tcPr>
            <w:tcW w:w="2000" w:type="dxa"/>
          </w:tcPr>
          <w:p w14:paraId="22356AE1" w14:textId="77777777" w:rsidR="00B1101A" w:rsidRDefault="006708C5">
            <w:pPr>
              <w:pStyle w:val="sc-Requirement"/>
            </w:pPr>
            <w:r>
              <w:t>Human Resource Development</w:t>
            </w:r>
          </w:p>
        </w:tc>
        <w:tc>
          <w:tcPr>
            <w:tcW w:w="450" w:type="dxa"/>
          </w:tcPr>
          <w:p w14:paraId="7652039D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361A1FC" w14:textId="77777777" w:rsidR="00B1101A" w:rsidRDefault="006708C5">
            <w:pPr>
              <w:pStyle w:val="sc-Requirement"/>
            </w:pPr>
            <w:r>
              <w:t>Sp</w:t>
            </w:r>
          </w:p>
        </w:tc>
      </w:tr>
    </w:tbl>
    <w:p w14:paraId="1993622D" w14:textId="77777777" w:rsidR="00B1101A" w:rsidRDefault="006708C5">
      <w:pPr>
        <w:pStyle w:val="sc-RequirementsSubheading"/>
      </w:pPr>
      <w:bookmarkStart w:id="63" w:name="68EF74222F48488989F42339627694A6"/>
      <w:r>
        <w:t>Informatics</w:t>
      </w:r>
      <w:bookmarkEnd w:id="6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101A" w14:paraId="086B81B9" w14:textId="77777777">
        <w:tc>
          <w:tcPr>
            <w:tcW w:w="1200" w:type="dxa"/>
          </w:tcPr>
          <w:p w14:paraId="462A0ED2" w14:textId="77777777" w:rsidR="00B1101A" w:rsidRDefault="006708C5">
            <w:pPr>
              <w:pStyle w:val="sc-Requirement"/>
            </w:pPr>
            <w:r>
              <w:t>CIS 352</w:t>
            </w:r>
          </w:p>
        </w:tc>
        <w:tc>
          <w:tcPr>
            <w:tcW w:w="2000" w:type="dxa"/>
          </w:tcPr>
          <w:p w14:paraId="56876A26" w14:textId="77777777" w:rsidR="00B1101A" w:rsidRDefault="006708C5">
            <w:pPr>
              <w:pStyle w:val="sc-Requirement"/>
            </w:pPr>
            <w:r>
              <w:t>Management Information Systems</w:t>
            </w:r>
          </w:p>
        </w:tc>
        <w:tc>
          <w:tcPr>
            <w:tcW w:w="450" w:type="dxa"/>
          </w:tcPr>
          <w:p w14:paraId="2400282C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511D6D5" w14:textId="77777777" w:rsidR="00B1101A" w:rsidRDefault="006708C5">
            <w:pPr>
              <w:pStyle w:val="sc-Requirement"/>
            </w:pPr>
            <w:r>
              <w:t>F, Sp</w:t>
            </w:r>
          </w:p>
        </w:tc>
      </w:tr>
      <w:tr w:rsidR="00B1101A" w14:paraId="5D5455B8" w14:textId="77777777">
        <w:tc>
          <w:tcPr>
            <w:tcW w:w="1200" w:type="dxa"/>
          </w:tcPr>
          <w:p w14:paraId="1F5C4F9B" w14:textId="77777777" w:rsidR="00B1101A" w:rsidRDefault="006708C5">
            <w:pPr>
              <w:pStyle w:val="sc-Requirement"/>
            </w:pPr>
            <w:r>
              <w:t>CIS 440</w:t>
            </w:r>
          </w:p>
        </w:tc>
        <w:tc>
          <w:tcPr>
            <w:tcW w:w="2000" w:type="dxa"/>
          </w:tcPr>
          <w:p w14:paraId="3366A608" w14:textId="77777777" w:rsidR="00B1101A" w:rsidRDefault="006708C5">
            <w:pPr>
              <w:pStyle w:val="sc-Requirement"/>
            </w:pPr>
            <w:r>
              <w:t>Issues in Computer Security</w:t>
            </w:r>
          </w:p>
        </w:tc>
        <w:tc>
          <w:tcPr>
            <w:tcW w:w="450" w:type="dxa"/>
          </w:tcPr>
          <w:p w14:paraId="03FC47A4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55240A" w14:textId="77777777" w:rsidR="00B1101A" w:rsidRDefault="006708C5">
            <w:pPr>
              <w:pStyle w:val="sc-Requirement"/>
            </w:pPr>
            <w:r>
              <w:t>As needed</w:t>
            </w:r>
          </w:p>
        </w:tc>
      </w:tr>
      <w:tr w:rsidR="00B1101A" w14:paraId="38C6578F" w14:textId="77777777">
        <w:tc>
          <w:tcPr>
            <w:tcW w:w="1200" w:type="dxa"/>
          </w:tcPr>
          <w:p w14:paraId="076955A1" w14:textId="77777777" w:rsidR="00B1101A" w:rsidRDefault="006708C5">
            <w:pPr>
              <w:pStyle w:val="sc-Requirement"/>
            </w:pPr>
            <w:r>
              <w:t>CIS 455</w:t>
            </w:r>
          </w:p>
        </w:tc>
        <w:tc>
          <w:tcPr>
            <w:tcW w:w="2000" w:type="dxa"/>
          </w:tcPr>
          <w:p w14:paraId="6F06C4EC" w14:textId="77777777" w:rsidR="00B1101A" w:rsidRDefault="006708C5">
            <w:pPr>
              <w:pStyle w:val="sc-Requirement"/>
            </w:pPr>
            <w:r>
              <w:t>Database Programming</w:t>
            </w:r>
          </w:p>
        </w:tc>
        <w:tc>
          <w:tcPr>
            <w:tcW w:w="450" w:type="dxa"/>
          </w:tcPr>
          <w:p w14:paraId="71BD7DDA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D921899" w14:textId="77777777" w:rsidR="00B1101A" w:rsidRDefault="006708C5">
            <w:pPr>
              <w:pStyle w:val="sc-Requirement"/>
            </w:pPr>
            <w:r>
              <w:t>F, Sp</w:t>
            </w:r>
          </w:p>
        </w:tc>
      </w:tr>
      <w:tr w:rsidR="00B1101A" w14:paraId="459831C3" w14:textId="77777777">
        <w:tc>
          <w:tcPr>
            <w:tcW w:w="1200" w:type="dxa"/>
          </w:tcPr>
          <w:p w14:paraId="2C19E8B6" w14:textId="77777777" w:rsidR="00B1101A" w:rsidRDefault="006708C5">
            <w:pPr>
              <w:pStyle w:val="sc-Requirement"/>
            </w:pPr>
            <w:r>
              <w:t>NURS 402</w:t>
            </w:r>
          </w:p>
        </w:tc>
        <w:tc>
          <w:tcPr>
            <w:tcW w:w="2000" w:type="dxa"/>
          </w:tcPr>
          <w:p w14:paraId="790146D6" w14:textId="77777777" w:rsidR="00B1101A" w:rsidRDefault="006708C5">
            <w:pPr>
              <w:pStyle w:val="sc-Requirement"/>
            </w:pPr>
            <w:r>
              <w:t>Health Care Informatics</w:t>
            </w:r>
          </w:p>
        </w:tc>
        <w:tc>
          <w:tcPr>
            <w:tcW w:w="450" w:type="dxa"/>
          </w:tcPr>
          <w:p w14:paraId="41076CD7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4E73990" w14:textId="77777777" w:rsidR="00B1101A" w:rsidRDefault="006708C5">
            <w:pPr>
              <w:pStyle w:val="sc-Requirement"/>
            </w:pPr>
            <w:r>
              <w:t>As needed</w:t>
            </w:r>
          </w:p>
        </w:tc>
      </w:tr>
    </w:tbl>
    <w:p w14:paraId="7AB9E79E" w14:textId="77777777" w:rsidR="00B1101A" w:rsidRDefault="006708C5">
      <w:pPr>
        <w:pStyle w:val="sc-RequirementsSubheading"/>
      </w:pPr>
      <w:bookmarkStart w:id="64" w:name="852FB19299F84BD1ACAA705E3703CCD2"/>
      <w:r>
        <w:t>Management Foundations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101A" w14:paraId="2C4F852D" w14:textId="77777777">
        <w:tc>
          <w:tcPr>
            <w:tcW w:w="1200" w:type="dxa"/>
          </w:tcPr>
          <w:p w14:paraId="48F79A2D" w14:textId="77777777" w:rsidR="00B1101A" w:rsidRDefault="006708C5">
            <w:pPr>
              <w:pStyle w:val="sc-Requirement"/>
            </w:pPr>
            <w:r>
              <w:t>ACCT 202</w:t>
            </w:r>
          </w:p>
        </w:tc>
        <w:tc>
          <w:tcPr>
            <w:tcW w:w="2000" w:type="dxa"/>
          </w:tcPr>
          <w:p w14:paraId="5DE27AE6" w14:textId="77777777" w:rsidR="00B1101A" w:rsidRDefault="006708C5">
            <w:pPr>
              <w:pStyle w:val="sc-Requirement"/>
            </w:pPr>
            <w:r>
              <w:t>Principles of Accounting II: Managerial</w:t>
            </w:r>
          </w:p>
        </w:tc>
        <w:tc>
          <w:tcPr>
            <w:tcW w:w="450" w:type="dxa"/>
          </w:tcPr>
          <w:p w14:paraId="5491BF7E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66C1ADD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  <w:tr w:rsidR="00B1101A" w14:paraId="12378628" w14:textId="77777777">
        <w:tc>
          <w:tcPr>
            <w:tcW w:w="1200" w:type="dxa"/>
          </w:tcPr>
          <w:p w14:paraId="01B4D09D" w14:textId="77777777" w:rsidR="00B1101A" w:rsidRDefault="006708C5">
            <w:pPr>
              <w:pStyle w:val="sc-Requirement"/>
            </w:pPr>
            <w:r>
              <w:t>MGT 349</w:t>
            </w:r>
          </w:p>
        </w:tc>
        <w:tc>
          <w:tcPr>
            <w:tcW w:w="2000" w:type="dxa"/>
          </w:tcPr>
          <w:p w14:paraId="10B3D288" w14:textId="77777777" w:rsidR="00B1101A" w:rsidRDefault="006708C5">
            <w:pPr>
              <w:pStyle w:val="sc-Requirement"/>
            </w:pPr>
            <w:r>
              <w:t>Service Operations Management</w:t>
            </w:r>
          </w:p>
        </w:tc>
        <w:tc>
          <w:tcPr>
            <w:tcW w:w="450" w:type="dxa"/>
          </w:tcPr>
          <w:p w14:paraId="5DA0676D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AC9E08" w14:textId="77777777" w:rsidR="00B1101A" w:rsidRDefault="006708C5">
            <w:pPr>
              <w:pStyle w:val="sc-Requirement"/>
            </w:pPr>
            <w:r>
              <w:t>F</w:t>
            </w:r>
          </w:p>
        </w:tc>
      </w:tr>
      <w:tr w:rsidR="00B1101A" w14:paraId="190E86FD" w14:textId="77777777">
        <w:tc>
          <w:tcPr>
            <w:tcW w:w="1200" w:type="dxa"/>
          </w:tcPr>
          <w:p w14:paraId="772259B6" w14:textId="77777777" w:rsidR="00B1101A" w:rsidRDefault="006708C5">
            <w:pPr>
              <w:pStyle w:val="sc-Requirement"/>
            </w:pPr>
            <w:r>
              <w:t>MKT 334</w:t>
            </w:r>
          </w:p>
        </w:tc>
        <w:tc>
          <w:tcPr>
            <w:tcW w:w="2000" w:type="dxa"/>
          </w:tcPr>
          <w:p w14:paraId="7BD88942" w14:textId="77777777" w:rsidR="00B1101A" w:rsidRDefault="006708C5">
            <w:pPr>
              <w:pStyle w:val="sc-Requirement"/>
            </w:pPr>
            <w:r>
              <w:t>Consumer Behavior</w:t>
            </w:r>
          </w:p>
        </w:tc>
        <w:tc>
          <w:tcPr>
            <w:tcW w:w="450" w:type="dxa"/>
          </w:tcPr>
          <w:p w14:paraId="3D16A9C7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7C1A6D" w14:textId="77777777" w:rsidR="00B1101A" w:rsidRDefault="006708C5">
            <w:pPr>
              <w:pStyle w:val="sc-Requirement"/>
            </w:pPr>
            <w:r>
              <w:t>F, Sp</w:t>
            </w:r>
          </w:p>
        </w:tc>
      </w:tr>
      <w:tr w:rsidR="00B1101A" w14:paraId="239367B8" w14:textId="77777777">
        <w:tc>
          <w:tcPr>
            <w:tcW w:w="1200" w:type="dxa"/>
          </w:tcPr>
          <w:p w14:paraId="5D5D6503" w14:textId="77777777" w:rsidR="00B1101A" w:rsidRDefault="006708C5">
            <w:pPr>
              <w:pStyle w:val="sc-Requirement"/>
            </w:pPr>
            <w:r>
              <w:t>POL 301</w:t>
            </w:r>
          </w:p>
        </w:tc>
        <w:tc>
          <w:tcPr>
            <w:tcW w:w="2000" w:type="dxa"/>
          </w:tcPr>
          <w:p w14:paraId="62F8FA68" w14:textId="77777777" w:rsidR="00B1101A" w:rsidRDefault="006708C5">
            <w:pPr>
              <w:pStyle w:val="sc-Requirement"/>
            </w:pPr>
            <w:r>
              <w:t>Foundations of Public Administration</w:t>
            </w:r>
          </w:p>
        </w:tc>
        <w:tc>
          <w:tcPr>
            <w:tcW w:w="450" w:type="dxa"/>
          </w:tcPr>
          <w:p w14:paraId="04AB4B37" w14:textId="77777777" w:rsidR="00B1101A" w:rsidRDefault="006708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A7131E1" w14:textId="77777777" w:rsidR="00B1101A" w:rsidRDefault="006708C5">
            <w:pPr>
              <w:pStyle w:val="sc-Requirement"/>
            </w:pPr>
            <w:r>
              <w:t>F</w:t>
            </w:r>
          </w:p>
        </w:tc>
      </w:tr>
    </w:tbl>
    <w:p w14:paraId="68FED5A8" w14:textId="77777777" w:rsidR="00B1101A" w:rsidRDefault="006708C5">
      <w:pPr>
        <w:pStyle w:val="sc-RequirementsSubheading"/>
      </w:pPr>
      <w:bookmarkStart w:id="65" w:name="D83646403D164839924C3C48BC6A00F2"/>
      <w:r>
        <w:t>Wellness</w:t>
      </w:r>
      <w:bookmarkEnd w:id="6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101A" w14:paraId="1CD7178C" w14:textId="77777777">
        <w:tc>
          <w:tcPr>
            <w:tcW w:w="1200" w:type="dxa"/>
          </w:tcPr>
          <w:p w14:paraId="135789BE" w14:textId="77777777" w:rsidR="00B1101A" w:rsidRDefault="006708C5">
            <w:pPr>
              <w:pStyle w:val="sc-Requirement"/>
            </w:pPr>
            <w:r>
              <w:t>ANTH 309</w:t>
            </w:r>
          </w:p>
        </w:tc>
        <w:tc>
          <w:tcPr>
            <w:tcW w:w="2000" w:type="dxa"/>
          </w:tcPr>
          <w:p w14:paraId="204BED3B" w14:textId="77777777" w:rsidR="00B1101A" w:rsidRDefault="006708C5">
            <w:pPr>
              <w:pStyle w:val="sc-Requirement"/>
            </w:pPr>
            <w:r>
              <w:t>Medical Anthropology</w:t>
            </w:r>
          </w:p>
        </w:tc>
        <w:tc>
          <w:tcPr>
            <w:tcW w:w="450" w:type="dxa"/>
          </w:tcPr>
          <w:p w14:paraId="1BD8B48C" w14:textId="77777777" w:rsidR="00B1101A" w:rsidRDefault="006708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93169B" w14:textId="77777777" w:rsidR="00B1101A" w:rsidRDefault="006708C5">
            <w:pPr>
              <w:pStyle w:val="sc-Requirement"/>
            </w:pPr>
            <w:r>
              <w:t>Alternate years</w:t>
            </w:r>
          </w:p>
        </w:tc>
      </w:tr>
      <w:tr w:rsidR="00B1101A" w14:paraId="5DD4F3BE" w14:textId="77777777">
        <w:tc>
          <w:tcPr>
            <w:tcW w:w="1200" w:type="dxa"/>
          </w:tcPr>
          <w:p w14:paraId="02AF042B" w14:textId="77777777" w:rsidR="00B1101A" w:rsidRDefault="006708C5">
            <w:pPr>
              <w:pStyle w:val="sc-Requirement"/>
            </w:pPr>
            <w:r>
              <w:t>HPE 406</w:t>
            </w:r>
          </w:p>
        </w:tc>
        <w:tc>
          <w:tcPr>
            <w:tcW w:w="2000" w:type="dxa"/>
          </w:tcPr>
          <w:p w14:paraId="0F3FA2D7" w14:textId="77777777" w:rsidR="00B1101A" w:rsidRDefault="006708C5">
            <w:pPr>
              <w:pStyle w:val="sc-Requirement"/>
            </w:pPr>
            <w:r>
              <w:t>Program Development in Health Promotion</w:t>
            </w:r>
          </w:p>
        </w:tc>
        <w:tc>
          <w:tcPr>
            <w:tcW w:w="450" w:type="dxa"/>
          </w:tcPr>
          <w:p w14:paraId="1756D4F2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934134A" w14:textId="77777777" w:rsidR="00B1101A" w:rsidRDefault="006708C5">
            <w:pPr>
              <w:pStyle w:val="sc-Requirement"/>
            </w:pPr>
            <w:r>
              <w:t>Sp or as needed</w:t>
            </w:r>
          </w:p>
        </w:tc>
      </w:tr>
      <w:tr w:rsidR="00B1101A" w14:paraId="6E981DA6" w14:textId="77777777">
        <w:tc>
          <w:tcPr>
            <w:tcW w:w="1200" w:type="dxa"/>
          </w:tcPr>
          <w:p w14:paraId="4D97B596" w14:textId="77777777" w:rsidR="00B1101A" w:rsidRDefault="006708C5">
            <w:pPr>
              <w:pStyle w:val="sc-Requirement"/>
            </w:pPr>
            <w:r>
              <w:t>PSYC 424</w:t>
            </w:r>
          </w:p>
        </w:tc>
        <w:tc>
          <w:tcPr>
            <w:tcW w:w="2000" w:type="dxa"/>
          </w:tcPr>
          <w:p w14:paraId="501E151B" w14:textId="77777777" w:rsidR="00B1101A" w:rsidRDefault="006708C5">
            <w:pPr>
              <w:pStyle w:val="sc-Requirement"/>
            </w:pPr>
            <w:r>
              <w:t>Health Psychology</w:t>
            </w:r>
          </w:p>
        </w:tc>
        <w:tc>
          <w:tcPr>
            <w:tcW w:w="450" w:type="dxa"/>
          </w:tcPr>
          <w:p w14:paraId="2D1C8FF1" w14:textId="77777777" w:rsidR="00B1101A" w:rsidRDefault="006708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BCACFF1" w14:textId="77777777" w:rsidR="00B1101A" w:rsidRDefault="006708C5">
            <w:pPr>
              <w:pStyle w:val="sc-Requirement"/>
            </w:pPr>
            <w:r>
              <w:t>Annually</w:t>
            </w:r>
          </w:p>
        </w:tc>
      </w:tr>
      <w:tr w:rsidR="00B1101A" w14:paraId="1F6C357D" w14:textId="77777777">
        <w:tc>
          <w:tcPr>
            <w:tcW w:w="1200" w:type="dxa"/>
          </w:tcPr>
          <w:p w14:paraId="5CB665FC" w14:textId="77777777" w:rsidR="00B1101A" w:rsidRDefault="006708C5">
            <w:pPr>
              <w:pStyle w:val="sc-Requirement"/>
            </w:pPr>
            <w:r>
              <w:t>SOC 314</w:t>
            </w:r>
          </w:p>
        </w:tc>
        <w:tc>
          <w:tcPr>
            <w:tcW w:w="2000" w:type="dxa"/>
          </w:tcPr>
          <w:p w14:paraId="5C7357FA" w14:textId="77777777" w:rsidR="00B1101A" w:rsidRDefault="006708C5">
            <w:pPr>
              <w:pStyle w:val="sc-Requirement"/>
            </w:pPr>
            <w:r>
              <w:t>The Sociology of Health and Illness</w:t>
            </w:r>
          </w:p>
        </w:tc>
        <w:tc>
          <w:tcPr>
            <w:tcW w:w="450" w:type="dxa"/>
          </w:tcPr>
          <w:p w14:paraId="5002ED15" w14:textId="77777777" w:rsidR="00B1101A" w:rsidRDefault="006708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4E219D" w14:textId="77777777" w:rsidR="00B1101A" w:rsidRDefault="006708C5">
            <w:pPr>
              <w:pStyle w:val="sc-Requirement"/>
            </w:pPr>
            <w:r>
              <w:t>Annually</w:t>
            </w:r>
          </w:p>
        </w:tc>
      </w:tr>
    </w:tbl>
    <w:p w14:paraId="154CD1C2" w14:textId="77777777" w:rsidR="00B1101A" w:rsidRDefault="006708C5">
      <w:pPr>
        <w:pStyle w:val="sc-RequirementsSubheading"/>
      </w:pPr>
      <w:bookmarkStart w:id="66" w:name="89AE48BF39294052B00387522BFCEF1B"/>
      <w:r>
        <w:t>Cognates</w:t>
      </w:r>
      <w:bookmarkEnd w:id="6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101A" w14:paraId="6A5D9FDE" w14:textId="77777777">
        <w:tc>
          <w:tcPr>
            <w:tcW w:w="1200" w:type="dxa"/>
          </w:tcPr>
          <w:p w14:paraId="3F17AEAF" w14:textId="77777777" w:rsidR="00B1101A" w:rsidRDefault="006708C5">
            <w:pPr>
              <w:pStyle w:val="sc-Requirement"/>
            </w:pPr>
            <w:r>
              <w:t>BIOL 103</w:t>
            </w:r>
          </w:p>
        </w:tc>
        <w:tc>
          <w:tcPr>
            <w:tcW w:w="2000" w:type="dxa"/>
          </w:tcPr>
          <w:p w14:paraId="0A9533B0" w14:textId="77777777" w:rsidR="00B1101A" w:rsidRDefault="006708C5">
            <w:pPr>
              <w:pStyle w:val="sc-Requirement"/>
            </w:pPr>
            <w:r>
              <w:t>Human Biology</w:t>
            </w:r>
          </w:p>
        </w:tc>
        <w:tc>
          <w:tcPr>
            <w:tcW w:w="450" w:type="dxa"/>
          </w:tcPr>
          <w:p w14:paraId="18EC9EB0" w14:textId="77777777" w:rsidR="00B1101A" w:rsidRDefault="006708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907ECF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  <w:tr w:rsidR="00B1101A" w14:paraId="4E7D0EB8" w14:textId="77777777">
        <w:tc>
          <w:tcPr>
            <w:tcW w:w="1200" w:type="dxa"/>
          </w:tcPr>
          <w:p w14:paraId="24CAEB3B" w14:textId="77777777" w:rsidR="00B1101A" w:rsidRDefault="00B1101A">
            <w:pPr>
              <w:pStyle w:val="sc-Requirement"/>
            </w:pPr>
          </w:p>
        </w:tc>
        <w:tc>
          <w:tcPr>
            <w:tcW w:w="2000" w:type="dxa"/>
          </w:tcPr>
          <w:p w14:paraId="17AEF946" w14:textId="77777777" w:rsidR="00B1101A" w:rsidRDefault="006708C5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2E9DA6CE" w14:textId="77777777" w:rsidR="00B1101A" w:rsidRDefault="00B1101A">
            <w:pPr>
              <w:pStyle w:val="sc-RequirementRight"/>
            </w:pPr>
          </w:p>
        </w:tc>
        <w:tc>
          <w:tcPr>
            <w:tcW w:w="1116" w:type="dxa"/>
          </w:tcPr>
          <w:p w14:paraId="71150566" w14:textId="77777777" w:rsidR="00B1101A" w:rsidRDefault="00B1101A">
            <w:pPr>
              <w:pStyle w:val="sc-Requirement"/>
            </w:pPr>
          </w:p>
        </w:tc>
      </w:tr>
      <w:tr w:rsidR="00B1101A" w14:paraId="7A6E53E1" w14:textId="77777777">
        <w:tc>
          <w:tcPr>
            <w:tcW w:w="1200" w:type="dxa"/>
          </w:tcPr>
          <w:p w14:paraId="2EAA7BA4" w14:textId="77777777" w:rsidR="00B1101A" w:rsidRDefault="006708C5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14:paraId="5D561167" w14:textId="77777777" w:rsidR="00B1101A" w:rsidRDefault="006708C5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14:paraId="49E6798E" w14:textId="77777777" w:rsidR="00B1101A" w:rsidRDefault="006708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D20DF6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  <w:tr w:rsidR="00B1101A" w14:paraId="10514133" w14:textId="77777777">
        <w:tc>
          <w:tcPr>
            <w:tcW w:w="1200" w:type="dxa"/>
          </w:tcPr>
          <w:p w14:paraId="7594E3CF" w14:textId="77777777" w:rsidR="00B1101A" w:rsidRDefault="00B1101A">
            <w:pPr>
              <w:pStyle w:val="sc-Requirement"/>
            </w:pPr>
          </w:p>
        </w:tc>
        <w:tc>
          <w:tcPr>
            <w:tcW w:w="2000" w:type="dxa"/>
          </w:tcPr>
          <w:p w14:paraId="6BF46CD0" w14:textId="77777777" w:rsidR="00B1101A" w:rsidRDefault="006708C5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1AFF6811" w14:textId="77777777" w:rsidR="00B1101A" w:rsidRDefault="00B1101A">
            <w:pPr>
              <w:pStyle w:val="sc-RequirementRight"/>
            </w:pPr>
          </w:p>
        </w:tc>
        <w:tc>
          <w:tcPr>
            <w:tcW w:w="1116" w:type="dxa"/>
          </w:tcPr>
          <w:p w14:paraId="53481B6F" w14:textId="77777777" w:rsidR="00B1101A" w:rsidRDefault="00B1101A">
            <w:pPr>
              <w:pStyle w:val="sc-Requirement"/>
            </w:pPr>
          </w:p>
        </w:tc>
      </w:tr>
      <w:tr w:rsidR="00B1101A" w14:paraId="4F3CA055" w14:textId="77777777">
        <w:tc>
          <w:tcPr>
            <w:tcW w:w="1200" w:type="dxa"/>
          </w:tcPr>
          <w:p w14:paraId="183F0D22" w14:textId="77777777" w:rsidR="00B1101A" w:rsidRDefault="006708C5">
            <w:pPr>
              <w:pStyle w:val="sc-Requirement"/>
            </w:pPr>
            <w:r>
              <w:t>COMM 330</w:t>
            </w:r>
          </w:p>
        </w:tc>
        <w:tc>
          <w:tcPr>
            <w:tcW w:w="2000" w:type="dxa"/>
          </w:tcPr>
          <w:p w14:paraId="45E78F64" w14:textId="77777777" w:rsidR="00B1101A" w:rsidRDefault="006708C5">
            <w:pPr>
              <w:pStyle w:val="sc-Requirement"/>
            </w:pPr>
            <w:r>
              <w:t>Interpersonal Communication</w:t>
            </w:r>
          </w:p>
        </w:tc>
        <w:tc>
          <w:tcPr>
            <w:tcW w:w="450" w:type="dxa"/>
          </w:tcPr>
          <w:p w14:paraId="5F74D873" w14:textId="77777777" w:rsidR="00B1101A" w:rsidRDefault="006708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0A0ADEA" w14:textId="77777777" w:rsidR="00B1101A" w:rsidRDefault="006708C5">
            <w:pPr>
              <w:pStyle w:val="sc-Requirement"/>
            </w:pPr>
            <w:r>
              <w:t>F</w:t>
            </w:r>
          </w:p>
        </w:tc>
      </w:tr>
      <w:tr w:rsidR="00B1101A" w14:paraId="0196BF40" w14:textId="77777777">
        <w:tc>
          <w:tcPr>
            <w:tcW w:w="1200" w:type="dxa"/>
          </w:tcPr>
          <w:p w14:paraId="63DFAACD" w14:textId="77777777" w:rsidR="00B1101A" w:rsidRDefault="006708C5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14:paraId="16A87715" w14:textId="77777777" w:rsidR="00B1101A" w:rsidRDefault="006708C5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14:paraId="57ED16BA" w14:textId="77777777" w:rsidR="00B1101A" w:rsidRDefault="006708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D8DBCF4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  <w:tr w:rsidR="00B1101A" w14:paraId="7C75BB14" w14:textId="77777777">
        <w:tc>
          <w:tcPr>
            <w:tcW w:w="1200" w:type="dxa"/>
          </w:tcPr>
          <w:p w14:paraId="0F33AF3A" w14:textId="77777777" w:rsidR="00B1101A" w:rsidRDefault="006708C5">
            <w:pPr>
              <w:pStyle w:val="sc-Requirement"/>
            </w:pPr>
            <w:r>
              <w:t>MATH 177</w:t>
            </w:r>
          </w:p>
        </w:tc>
        <w:tc>
          <w:tcPr>
            <w:tcW w:w="2000" w:type="dxa"/>
          </w:tcPr>
          <w:p w14:paraId="4CD607A8" w14:textId="77777777" w:rsidR="00B1101A" w:rsidRDefault="006708C5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49F0973A" w14:textId="77777777" w:rsidR="00B1101A" w:rsidRDefault="006708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E6707A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  <w:tr w:rsidR="00B1101A" w14:paraId="49398200" w14:textId="77777777">
        <w:tc>
          <w:tcPr>
            <w:tcW w:w="1200" w:type="dxa"/>
          </w:tcPr>
          <w:p w14:paraId="4B96E866" w14:textId="77777777" w:rsidR="00B1101A" w:rsidRDefault="006708C5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14:paraId="775E6DE3" w14:textId="77777777" w:rsidR="00B1101A" w:rsidRDefault="006708C5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14:paraId="7CAA9FB0" w14:textId="77777777" w:rsidR="00B1101A" w:rsidRDefault="006708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BD1774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  <w:tr w:rsidR="00B1101A" w14:paraId="1C4DE193" w14:textId="77777777">
        <w:tc>
          <w:tcPr>
            <w:tcW w:w="1200" w:type="dxa"/>
          </w:tcPr>
          <w:p w14:paraId="3E3D1111" w14:textId="77777777" w:rsidR="00B1101A" w:rsidRDefault="006708C5">
            <w:pPr>
              <w:pStyle w:val="sc-Requirement"/>
            </w:pPr>
            <w:r>
              <w:t>PSYC 221</w:t>
            </w:r>
          </w:p>
        </w:tc>
        <w:tc>
          <w:tcPr>
            <w:tcW w:w="2000" w:type="dxa"/>
          </w:tcPr>
          <w:p w14:paraId="47C49590" w14:textId="77777777" w:rsidR="00B1101A" w:rsidRDefault="006708C5">
            <w:pPr>
              <w:pStyle w:val="sc-Requirement"/>
            </w:pPr>
            <w:r>
              <w:t>Research Methods I: Foundations</w:t>
            </w:r>
          </w:p>
        </w:tc>
        <w:tc>
          <w:tcPr>
            <w:tcW w:w="450" w:type="dxa"/>
          </w:tcPr>
          <w:p w14:paraId="5BAA8DBA" w14:textId="77777777" w:rsidR="00B1101A" w:rsidRDefault="006708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90BFF4C" w14:textId="77777777" w:rsidR="00B1101A" w:rsidRDefault="006708C5">
            <w:pPr>
              <w:pStyle w:val="sc-Requirement"/>
            </w:pPr>
            <w:r>
              <w:t>F, Sp, Su</w:t>
            </w:r>
          </w:p>
        </w:tc>
      </w:tr>
    </w:tbl>
    <w:p w14:paraId="72D38B82" w14:textId="77777777" w:rsidR="00B1101A" w:rsidRDefault="006708C5">
      <w:pPr>
        <w:pStyle w:val="sc-BodyText"/>
      </w:pPr>
      <w:r>
        <w:t>Note: BIOL 108: Fulfills the Natural Science category of General Education.</w:t>
      </w:r>
    </w:p>
    <w:p w14:paraId="4B657CAE" w14:textId="332BF3CC" w:rsidR="00B1101A" w:rsidRDefault="006708C5" w:rsidP="00CA689E">
      <w:pPr>
        <w:pStyle w:val="sc-RequirementsNote"/>
      </w:pPr>
      <w:r>
        <w:t>Note: MATH 177, MATH 240: Fulfills the Mathematics category of General Education.</w:t>
      </w:r>
      <w:bookmarkStart w:id="67" w:name="_GoBack"/>
      <w:bookmarkEnd w:id="67"/>
    </w:p>
    <w:sectPr w:rsidR="00B1101A" w:rsidSect="003C443B">
      <w:headerReference w:type="even" r:id="rId9"/>
      <w:headerReference w:type="default" r:id="rId10"/>
      <w:headerReference w:type="first" r:id="rId11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4F888" w14:textId="77777777" w:rsidR="00165574" w:rsidRDefault="00165574">
      <w:r>
        <w:separator/>
      </w:r>
    </w:p>
  </w:endnote>
  <w:endnote w:type="continuationSeparator" w:id="0">
    <w:p w14:paraId="1EDDF661" w14:textId="77777777" w:rsidR="00165574" w:rsidRDefault="001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CC069" w14:textId="77777777" w:rsidR="00165574" w:rsidRDefault="00165574">
      <w:r>
        <w:separator/>
      </w:r>
    </w:p>
  </w:footnote>
  <w:footnote w:type="continuationSeparator" w:id="0">
    <w:p w14:paraId="401A2CA6" w14:textId="77777777" w:rsidR="00165574" w:rsidRDefault="001655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BF00A" w14:textId="77777777" w:rsidR="00DC1377" w:rsidRDefault="00276D22">
    <w:pPr>
      <w:pStyle w:val="Header"/>
      <w:jc w:val="left"/>
    </w:pPr>
    <w:r>
      <w:fldChar w:fldCharType="begin"/>
    </w:r>
    <w:r w:rsidR="00621597">
      <w:instrText xml:space="preserve"> PAGE  \* Arabic  \* MERGEFORMAT </w:instrText>
    </w:r>
    <w:r>
      <w:fldChar w:fldCharType="separate"/>
    </w:r>
    <w:r w:rsidR="00CA689E">
      <w:rPr>
        <w:noProof/>
      </w:rPr>
      <w:t>2</w:t>
    </w:r>
    <w:r>
      <w:fldChar w:fldCharType="end"/>
    </w:r>
    <w:r w:rsidR="00621597">
      <w:t>| Rhode Island College 2016-2017 Catalog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E8101" w14:textId="77777777" w:rsidR="00DC1377" w:rsidRDefault="00276D22">
    <w:pPr>
      <w:pStyle w:val="Header"/>
    </w:pPr>
    <w:r>
      <w:fldChar w:fldCharType="begin"/>
    </w:r>
    <w:r w:rsidR="00621597">
      <w:instrText xml:space="preserve"> STYLEREF  "Heading 1" </w:instrText>
    </w:r>
    <w:r>
      <w:fldChar w:fldCharType="separate"/>
    </w:r>
    <w:r w:rsidR="00CA689E">
      <w:rPr>
        <w:noProof/>
      </w:rPr>
      <w:t>School of Management</w:t>
    </w:r>
    <w:r>
      <w:fldChar w:fldCharType="end"/>
    </w:r>
    <w:r w:rsidR="00621597">
      <w:t xml:space="preserve">| </w:t>
    </w:r>
    <w:r>
      <w:fldChar w:fldCharType="begin"/>
    </w:r>
    <w:r w:rsidR="00621597">
      <w:instrText xml:space="preserve"> PAGE  \* Arabic  \* MERGEFORMAT </w:instrText>
    </w:r>
    <w:r>
      <w:fldChar w:fldCharType="separate"/>
    </w:r>
    <w:r w:rsidR="00CA689E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7CA8C" w14:textId="77777777" w:rsidR="00DC1377" w:rsidRDefault="00DC13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E091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36D4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CDC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4F085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7"/>
    <w:rsid w:val="0001309F"/>
    <w:rsid w:val="00101997"/>
    <w:rsid w:val="0010700B"/>
    <w:rsid w:val="00135D61"/>
    <w:rsid w:val="00165574"/>
    <w:rsid w:val="001660A5"/>
    <w:rsid w:val="002651E6"/>
    <w:rsid w:val="00276D22"/>
    <w:rsid w:val="002C5A58"/>
    <w:rsid w:val="002D37D3"/>
    <w:rsid w:val="002F0BE7"/>
    <w:rsid w:val="00312BD9"/>
    <w:rsid w:val="00345747"/>
    <w:rsid w:val="00352C64"/>
    <w:rsid w:val="003A3611"/>
    <w:rsid w:val="003A65EA"/>
    <w:rsid w:val="003C443B"/>
    <w:rsid w:val="003C50FA"/>
    <w:rsid w:val="004527F9"/>
    <w:rsid w:val="004B2215"/>
    <w:rsid w:val="004C304D"/>
    <w:rsid w:val="004F4DCD"/>
    <w:rsid w:val="00543FF5"/>
    <w:rsid w:val="005D6928"/>
    <w:rsid w:val="005F46DA"/>
    <w:rsid w:val="00621597"/>
    <w:rsid w:val="006708C5"/>
    <w:rsid w:val="00690A6E"/>
    <w:rsid w:val="00692223"/>
    <w:rsid w:val="006A1C4B"/>
    <w:rsid w:val="006F421D"/>
    <w:rsid w:val="007465FA"/>
    <w:rsid w:val="007A3618"/>
    <w:rsid w:val="007B44FE"/>
    <w:rsid w:val="007B4A53"/>
    <w:rsid w:val="007B4D62"/>
    <w:rsid w:val="007C29D1"/>
    <w:rsid w:val="00843C90"/>
    <w:rsid w:val="0085051E"/>
    <w:rsid w:val="008C1148"/>
    <w:rsid w:val="00911CD6"/>
    <w:rsid w:val="00942707"/>
    <w:rsid w:val="009B0FC3"/>
    <w:rsid w:val="009D4E66"/>
    <w:rsid w:val="009F1E4A"/>
    <w:rsid w:val="00A804D2"/>
    <w:rsid w:val="00AB20DA"/>
    <w:rsid w:val="00AF04DD"/>
    <w:rsid w:val="00B1101A"/>
    <w:rsid w:val="00BB456C"/>
    <w:rsid w:val="00C50826"/>
    <w:rsid w:val="00CA689E"/>
    <w:rsid w:val="00CF4B00"/>
    <w:rsid w:val="00D2397E"/>
    <w:rsid w:val="00D4680D"/>
    <w:rsid w:val="00DC1377"/>
    <w:rsid w:val="00E4542D"/>
    <w:rsid w:val="00EA070F"/>
    <w:rsid w:val="00EB57FC"/>
    <w:rsid w:val="00F40BAC"/>
    <w:rsid w:val="00F50245"/>
    <w:rsid w:val="00FC2BB1"/>
    <w:rsid w:val="00FD7370"/>
    <w:rsid w:val="00FF3996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3F3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qFormat="1"/>
    <w:lsdException w:name="heading 9" w:semiHidden="1" w:qFormat="1"/>
    <w:lsdException w:name="index 1" w:uiPriority="99"/>
    <w:lsdException w:name="index 2" w:uiPriority="99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Table Simple 3" w:uiPriority="99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8C114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7B44FE"/>
    <w:pPr>
      <w:spacing w:before="40" w:line="220" w:lineRule="exact"/>
    </w:p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B44F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2397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B456C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7A3618"/>
  </w:style>
  <w:style w:type="paragraph" w:customStyle="1" w:styleId="sc-RequirementsTotal">
    <w:name w:val="sc-RequirementsTotal"/>
    <w:basedOn w:val="sc-Subtotal"/>
    <w:rsid w:val="004C3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qFormat="1"/>
    <w:lsdException w:name="heading 9" w:semiHidden="1" w:qFormat="1"/>
    <w:lsdException w:name="index 1" w:uiPriority="99"/>
    <w:lsdException w:name="index 2" w:uiPriority="99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Table Simple 3" w:uiPriority="99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8C114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7B44FE"/>
    <w:pPr>
      <w:spacing w:before="40" w:line="220" w:lineRule="exact"/>
    </w:p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B44F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2397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B456C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7A3618"/>
  </w:style>
  <w:style w:type="paragraph" w:customStyle="1" w:styleId="sc-RequirementsTotal">
    <w:name w:val="sc-RequirementsTotal"/>
    <w:basedOn w:val="sc-Subtotal"/>
    <w:rsid w:val="004C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67Z3ZXSPZZWZ-947-276</_dlc_DocId>
    <_dlc_DocIdUrl xmlns="67887a43-7e4d-4c1c-91d7-15e417b1b8ab">
      <Url>http://www-prod.ric.edu/curriculum_committee/_layouts/15/DocIdRedir.aspx?ID=67Z3ZXSPZZWZ-947-276</Url>
      <Description>67Z3ZXSPZZWZ-947-276</Description>
    </_dlc_DocIdUrl>
  </documentManagement>
</p:properties>
</file>

<file path=customXml/itemProps1.xml><?xml version="1.0" encoding="utf-8"?>
<ds:datastoreItem xmlns:ds="http://schemas.openxmlformats.org/officeDocument/2006/customXml" ds:itemID="{EF4A8631-02F1-4999-88F2-3B80AEFEF43A}"/>
</file>

<file path=customXml/itemProps2.xml><?xml version="1.0" encoding="utf-8"?>
<ds:datastoreItem xmlns:ds="http://schemas.openxmlformats.org/officeDocument/2006/customXml" ds:itemID="{BE90BE76-C5AA-46D7-821E-D5459126705A}"/>
</file>

<file path=customXml/itemProps3.xml><?xml version="1.0" encoding="utf-8"?>
<ds:datastoreItem xmlns:ds="http://schemas.openxmlformats.org/officeDocument/2006/customXml" ds:itemID="{97767BBA-D20C-4EE4-8835-B0D241FF50A6}"/>
</file>

<file path=customXml/itemProps4.xml><?xml version="1.0" encoding="utf-8"?>
<ds:datastoreItem xmlns:ds="http://schemas.openxmlformats.org/officeDocument/2006/customXml" ds:itemID="{B5574A09-AEDC-E748-938D-8205E81BA85A}"/>
</file>

<file path=customXml/itemProps5.xml><?xml version="1.0" encoding="utf-8"?>
<ds:datastoreItem xmlns:ds="http://schemas.openxmlformats.org/officeDocument/2006/customXml" ds:itemID="{120D5B7B-833A-4610-B1ED-25CF640534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586</Words>
  <Characters>2978</Characters>
  <Application>Microsoft Macintosh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Sue Abbotson</cp:lastModifiedBy>
  <cp:revision>5</cp:revision>
  <cp:lastPrinted>2006-05-19T21:33:00Z</cp:lastPrinted>
  <dcterms:created xsi:type="dcterms:W3CDTF">2017-01-23T21:28:00Z</dcterms:created>
  <dcterms:modified xsi:type="dcterms:W3CDTF">2017-02-04T03:37:00Z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c0731e2a-283e-44cc-8f07-604f259ec4d9</vt:lpwstr>
  </property>
</Properties>
</file>