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B0A35" w14:textId="77777777" w:rsidR="007858B6" w:rsidRDefault="007858B6" w:rsidP="007858B6">
      <w:pPr>
        <w:pStyle w:val="Heading2"/>
      </w:pPr>
      <w:bookmarkStart w:id="0" w:name="639676C86C4444CDA338255FD76C4725"/>
      <w:r>
        <w:t>MLED - Middle Level Education</w:t>
      </w:r>
      <w:bookmarkEnd w:id="0"/>
      <w:r>
        <w:fldChar w:fldCharType="begin"/>
      </w:r>
      <w:r>
        <w:instrText xml:space="preserve"> XE "MLED - Middle Level Education" </w:instrText>
      </w:r>
      <w:r>
        <w:fldChar w:fldCharType="end"/>
      </w:r>
    </w:p>
    <w:p w14:paraId="5C334920" w14:textId="77777777" w:rsidR="007858B6" w:rsidRDefault="007858B6" w:rsidP="007858B6">
      <w:pPr>
        <w:pStyle w:val="sc-CourseTitle"/>
      </w:pPr>
      <w:bookmarkStart w:id="1" w:name="8F4DB3DF08D346EEA540F84DE1F461FE"/>
      <w:bookmarkStart w:id="2" w:name="6A793148114F495DA235518ACC1EE4B2"/>
      <w:bookmarkEnd w:id="1"/>
      <w:bookmarkEnd w:id="2"/>
      <w:r>
        <w:t>MLED 510 - Teaching and Learning at the Middle-Level (3)</w:t>
      </w:r>
    </w:p>
    <w:p w14:paraId="36894178" w14:textId="77777777" w:rsidR="007858B6" w:rsidRDefault="007858B6" w:rsidP="007858B6">
      <w:pPr>
        <w:pStyle w:val="sc-BodyText"/>
      </w:pPr>
      <w:r>
        <w:t>Students examine the physical, emotional, social, and intellectual characteristics of early adolescents and the impact of society on early adolescents. A practicum of fifteen hours is required.</w:t>
      </w:r>
    </w:p>
    <w:p w14:paraId="4AA16133" w14:textId="77777777" w:rsidR="007858B6" w:rsidRDefault="007858B6" w:rsidP="007858B6">
      <w:pPr>
        <w:pStyle w:val="sc-BodyText"/>
      </w:pPr>
      <w:r>
        <w:t>Prerequisite: Admission to the Middle-Level CGS.</w:t>
      </w:r>
    </w:p>
    <w:p w14:paraId="2C1ABBBE" w14:textId="77777777" w:rsidR="007858B6" w:rsidRDefault="007858B6" w:rsidP="007858B6">
      <w:pPr>
        <w:pStyle w:val="sc-BodyText"/>
      </w:pPr>
      <w:r>
        <w:t>Offered:  As needed.</w:t>
      </w:r>
    </w:p>
    <w:p w14:paraId="18A1362D" w14:textId="77777777" w:rsidR="007858B6" w:rsidRDefault="007858B6" w:rsidP="007858B6">
      <w:pPr>
        <w:pStyle w:val="sc-CourseTitle"/>
      </w:pPr>
      <w:bookmarkStart w:id="3" w:name="D6F84020947F4FDFA51ACF7BBC957E95"/>
      <w:bookmarkEnd w:id="3"/>
      <w:r>
        <w:t>MLED 520 - Curriculum and Organization of Middle-Level Schools (3)</w:t>
      </w:r>
    </w:p>
    <w:p w14:paraId="7BA82121" w14:textId="77777777" w:rsidR="007858B6" w:rsidRDefault="007858B6" w:rsidP="007858B6">
      <w:pPr>
        <w:pStyle w:val="sc-BodyText"/>
      </w:pPr>
      <w:r>
        <w:t>Students examine the emergence of middle-level schools and its components: teaming, advisory, flexible scheduling, common core, instruction, and assessment. A practicum of eight hours is required.</w:t>
      </w:r>
    </w:p>
    <w:p w14:paraId="7C0BE572" w14:textId="77777777" w:rsidR="007858B6" w:rsidRDefault="007858B6" w:rsidP="007858B6">
      <w:pPr>
        <w:pStyle w:val="sc-BodyText"/>
      </w:pPr>
      <w:r>
        <w:t>Prerequisite: MLED 510 or consent of department chair.</w:t>
      </w:r>
    </w:p>
    <w:p w14:paraId="6F6E4D5B" w14:textId="77777777" w:rsidR="007858B6" w:rsidRDefault="007858B6" w:rsidP="007858B6">
      <w:pPr>
        <w:pStyle w:val="sc-BodyText"/>
      </w:pPr>
      <w:r>
        <w:t>Offered:  As needed.</w:t>
      </w:r>
    </w:p>
    <w:p w14:paraId="759AA181" w14:textId="77777777" w:rsidR="007858B6" w:rsidRDefault="007858B6" w:rsidP="007858B6">
      <w:pPr>
        <w:pStyle w:val="sc-CourseTitle"/>
      </w:pPr>
      <w:bookmarkStart w:id="4" w:name="E9B075F8EEB64B7C8B112193A6E82988"/>
      <w:bookmarkEnd w:id="4"/>
      <w:r>
        <w:t>MLED 530 - Applications of Middle-Level Instructional Models (3)</w:t>
      </w:r>
    </w:p>
    <w:p w14:paraId="4832BF09" w14:textId="77777777" w:rsidR="007858B6" w:rsidRDefault="007858B6" w:rsidP="007858B6">
      <w:pPr>
        <w:pStyle w:val="sc-BodyText"/>
      </w:pPr>
      <w:r>
        <w:t>Students develop lessons for all content areas, using reading and writing strategies to promote literacy and critical thinking in middle-level teaching and learning. Students participate in a fifteen-hour practicum.</w:t>
      </w:r>
    </w:p>
    <w:p w14:paraId="5DD788C5" w14:textId="77777777" w:rsidR="007858B6" w:rsidRDefault="007858B6" w:rsidP="007858B6">
      <w:pPr>
        <w:pStyle w:val="sc-BodyText"/>
      </w:pPr>
      <w:r>
        <w:t>Prerequisite: MLED 520 or consent of department chair.</w:t>
      </w:r>
    </w:p>
    <w:p w14:paraId="30A6D8DD" w14:textId="77777777" w:rsidR="007858B6" w:rsidRDefault="007858B6" w:rsidP="007858B6">
      <w:pPr>
        <w:pStyle w:val="sc-BodyText"/>
      </w:pPr>
      <w:r>
        <w:t>Offered:  As needed.</w:t>
      </w:r>
    </w:p>
    <w:p w14:paraId="0BDA7453" w14:textId="77777777" w:rsidR="007858B6" w:rsidRDefault="007858B6" w:rsidP="007858B6">
      <w:pPr>
        <w:pStyle w:val="sc-CourseTitle"/>
      </w:pPr>
      <w:bookmarkStart w:id="5" w:name="9C6A459B2B494E6C955366038642BEB3"/>
      <w:bookmarkEnd w:id="5"/>
      <w:r>
        <w:t>MLED 540 - Practicum in Middle Level Instruction (4)</w:t>
      </w:r>
    </w:p>
    <w:p w14:paraId="56AD460E" w14:textId="77777777" w:rsidR="007858B6" w:rsidRDefault="007858B6" w:rsidP="007858B6">
      <w:pPr>
        <w:pStyle w:val="sc-BodyText"/>
      </w:pPr>
      <w:r>
        <w:t>The development and application of instructional plans are facilitated, using middle-level differentiated strategies. Students examine the components of differentiated strategies. Students participate in a thirty-hour practicum.</w:t>
      </w:r>
    </w:p>
    <w:p w14:paraId="50655FE0" w14:textId="77777777" w:rsidR="007858B6" w:rsidRDefault="007858B6" w:rsidP="007858B6">
      <w:pPr>
        <w:pStyle w:val="sc-BodyText"/>
      </w:pPr>
      <w:r>
        <w:t>Prerequisite: MLED 530 or consent of department chair.</w:t>
      </w:r>
    </w:p>
    <w:p w14:paraId="5C1BF794" w14:textId="77777777" w:rsidR="007858B6" w:rsidRDefault="007858B6" w:rsidP="007858B6">
      <w:pPr>
        <w:pStyle w:val="sc-BodyText"/>
        <w:rPr>
          <w:ins w:id="6" w:author="Sue Abbotson" w:date="2017-01-18T20:46:00Z"/>
        </w:rPr>
      </w:pPr>
      <w:r>
        <w:t>Offered:  As needed.</w:t>
      </w:r>
    </w:p>
    <w:p w14:paraId="37F5D57D" w14:textId="77777777" w:rsidR="007858B6" w:rsidRDefault="007858B6" w:rsidP="007858B6">
      <w:pPr>
        <w:pStyle w:val="Heading2"/>
        <w:rPr>
          <w:ins w:id="7" w:author="Sue Abbotson" w:date="2017-01-18T20:46:00Z"/>
        </w:rPr>
      </w:pPr>
      <w:ins w:id="8" w:author="Sue Abbotson" w:date="2017-01-18T20:46:00Z">
        <w:r>
          <w:t>MSCI - Military Science</w:t>
        </w:r>
        <w:r>
          <w:fldChar w:fldCharType="begin"/>
        </w:r>
        <w:r>
          <w:instrText xml:space="preserve"> XE "MLED - Middle Level Education" </w:instrText>
        </w:r>
        <w:r>
          <w:fldChar w:fldCharType="end"/>
        </w:r>
      </w:ins>
    </w:p>
    <w:p w14:paraId="6D0BE563" w14:textId="77777777" w:rsidR="007858B6" w:rsidRPr="0038185D" w:rsidRDefault="007858B6" w:rsidP="007858B6">
      <w:pPr>
        <w:pStyle w:val="sc-CourseTitle"/>
        <w:rPr>
          <w:ins w:id="9" w:author="Sue Abbotson" w:date="2017-01-18T20:46:00Z"/>
          <w:szCs w:val="16"/>
        </w:rPr>
      </w:pPr>
      <w:ins w:id="10" w:author="Sue Abbotson" w:date="2017-01-18T20:46:00Z">
        <w:r w:rsidRPr="0038185D">
          <w:rPr>
            <w:szCs w:val="16"/>
          </w:rPr>
          <w:t xml:space="preserve">MSCI 101 - </w:t>
        </w:r>
      </w:ins>
      <w:ins w:id="11" w:author="Sue Abbotson" w:date="2017-01-18T20:52:00Z">
        <w:r w:rsidRPr="0038185D">
          <w:rPr>
            <w:rFonts w:eastAsia="Arial Unicode MS"/>
            <w:szCs w:val="16"/>
            <w:rPrChange w:id="12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Leadership and Personal Development</w:t>
        </w:r>
        <w:r w:rsidRPr="0038185D">
          <w:rPr>
            <w:szCs w:val="16"/>
          </w:rPr>
          <w:t xml:space="preserve"> </w:t>
        </w:r>
      </w:ins>
      <w:ins w:id="13" w:author="Sue Abbotson" w:date="2017-01-18T20:46:00Z">
        <w:r w:rsidRPr="0038185D">
          <w:rPr>
            <w:szCs w:val="16"/>
          </w:rPr>
          <w:t>(3)</w:t>
        </w:r>
      </w:ins>
    </w:p>
    <w:p w14:paraId="7C6C0404" w14:textId="77777777" w:rsidR="007858B6" w:rsidRPr="0038185D" w:rsidRDefault="007858B6" w:rsidP="007858B6">
      <w:pPr>
        <w:pStyle w:val="sc-BodyText"/>
        <w:rPr>
          <w:ins w:id="14" w:author="Sue Abbotson" w:date="2017-01-18T20:46:00Z"/>
          <w:szCs w:val="16"/>
        </w:rPr>
      </w:pPr>
      <w:ins w:id="15" w:author="Sue Abbotson" w:date="2017-01-18T20:50:00Z">
        <w:r w:rsidRPr="0038185D">
          <w:rPr>
            <w:szCs w:val="16"/>
            <w:rPrChange w:id="16" w:author="Sue Abbotson" w:date="2017-01-18T21:50:00Z">
              <w:rPr>
                <w:rFonts w:ascii="Times New Roman" w:hAnsi="Times New Roman"/>
                <w:sz w:val="24"/>
              </w:rPr>
            </w:rPrChange>
          </w:rPr>
          <w:t>Introduces students to the personal challenges and competencies that are critical for effective leadership. The focus is on developing basic knowledge and comprehension of Army leadership dimensions.</w:t>
        </w:r>
      </w:ins>
    </w:p>
    <w:p w14:paraId="56E313CC" w14:textId="77777777" w:rsidR="007858B6" w:rsidRPr="0038185D" w:rsidRDefault="007858B6" w:rsidP="007858B6">
      <w:pPr>
        <w:pStyle w:val="sc-BodyText"/>
        <w:rPr>
          <w:ins w:id="17" w:author="Sue Abbotson" w:date="2017-01-18T20:46:00Z"/>
          <w:szCs w:val="16"/>
          <w:rPrChange w:id="18" w:author="Sue Abbotson" w:date="2017-01-18T21:50:00Z">
            <w:rPr>
              <w:ins w:id="19" w:author="Sue Abbotson" w:date="2017-01-18T20:46:00Z"/>
            </w:rPr>
          </w:rPrChange>
        </w:rPr>
      </w:pPr>
      <w:ins w:id="20" w:author="Sue Abbotson" w:date="2017-01-18T20:46:00Z">
        <w:r w:rsidRPr="0038185D">
          <w:rPr>
            <w:szCs w:val="16"/>
            <w:rPrChange w:id="21" w:author="Sue Abbotson" w:date="2017-01-18T21:50:00Z">
              <w:rPr/>
            </w:rPrChange>
          </w:rPr>
          <w:t>Offered:  Fall</w:t>
        </w:r>
        <w:proofErr w:type="gramStart"/>
        <w:r w:rsidRPr="0038185D">
          <w:rPr>
            <w:szCs w:val="16"/>
            <w:rPrChange w:id="22" w:author="Sue Abbotson" w:date="2017-01-18T21:50:00Z">
              <w:rPr/>
            </w:rPrChange>
          </w:rPr>
          <w:t>,</w:t>
        </w:r>
      </w:ins>
      <w:ins w:id="23" w:author="Sue Abbotson" w:date="2017-01-18T20:51:00Z">
        <w:r w:rsidRPr="0038185D">
          <w:rPr>
            <w:szCs w:val="16"/>
            <w:rPrChange w:id="24" w:author="Sue Abbotson" w:date="2017-01-18T21:50:00Z">
              <w:rPr/>
            </w:rPrChange>
          </w:rPr>
          <w:t>.</w:t>
        </w:r>
      </w:ins>
      <w:proofErr w:type="gramEnd"/>
    </w:p>
    <w:p w14:paraId="607B6D2C" w14:textId="77777777" w:rsidR="007858B6" w:rsidRPr="0038185D" w:rsidRDefault="007858B6" w:rsidP="007858B6">
      <w:pPr>
        <w:pStyle w:val="sc-BodyText"/>
        <w:rPr>
          <w:ins w:id="25" w:author="Sue Abbotson" w:date="2017-01-18T20:47:00Z"/>
          <w:szCs w:val="16"/>
          <w:rPrChange w:id="26" w:author="Sue Abbotson" w:date="2017-01-18T21:50:00Z">
            <w:rPr>
              <w:ins w:id="27" w:author="Sue Abbotson" w:date="2017-01-18T20:47:00Z"/>
            </w:rPr>
          </w:rPrChange>
        </w:rPr>
      </w:pPr>
    </w:p>
    <w:p w14:paraId="7A1818AF" w14:textId="77777777" w:rsidR="007858B6" w:rsidRPr="0038185D" w:rsidRDefault="007858B6" w:rsidP="007858B6">
      <w:pPr>
        <w:pStyle w:val="sc-CourseTitle"/>
        <w:rPr>
          <w:ins w:id="28" w:author="Sue Abbotson" w:date="2017-01-18T20:47:00Z"/>
          <w:szCs w:val="16"/>
        </w:rPr>
      </w:pPr>
      <w:ins w:id="29" w:author="Sue Abbotson" w:date="2017-01-18T20:47:00Z">
        <w:r w:rsidRPr="0038185D">
          <w:rPr>
            <w:szCs w:val="16"/>
            <w:rPrChange w:id="30" w:author="Sue Abbotson" w:date="2017-01-18T21:50:00Z">
              <w:rPr/>
            </w:rPrChange>
          </w:rPr>
          <w:t xml:space="preserve">MSCI 102 - </w:t>
        </w:r>
      </w:ins>
      <w:ins w:id="31" w:author="Sue Abbotson" w:date="2017-01-18T20:52:00Z">
        <w:r w:rsidRPr="0038185D">
          <w:rPr>
            <w:rFonts w:eastAsia="Arial Unicode MS"/>
            <w:szCs w:val="16"/>
            <w:rPrChange w:id="32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Introduction to Tactical Leadership</w:t>
        </w:r>
        <w:r w:rsidRPr="0038185D">
          <w:rPr>
            <w:szCs w:val="16"/>
          </w:rPr>
          <w:t xml:space="preserve"> </w:t>
        </w:r>
      </w:ins>
      <w:ins w:id="33" w:author="Sue Abbotson" w:date="2017-01-18T20:47:00Z">
        <w:r w:rsidRPr="0038185D">
          <w:rPr>
            <w:szCs w:val="16"/>
          </w:rPr>
          <w:t>(3)</w:t>
        </w:r>
      </w:ins>
    </w:p>
    <w:p w14:paraId="0977DA67" w14:textId="77777777" w:rsidR="007858B6" w:rsidRPr="0038185D" w:rsidRDefault="007858B6" w:rsidP="007858B6">
      <w:pPr>
        <w:pStyle w:val="sc-BodyText"/>
        <w:rPr>
          <w:ins w:id="34" w:author="Sue Abbotson" w:date="2017-01-18T20:52:00Z"/>
          <w:szCs w:val="16"/>
          <w:rPrChange w:id="35" w:author="Sue Abbotson" w:date="2017-01-18T21:50:00Z">
            <w:rPr>
              <w:ins w:id="36" w:author="Sue Abbotson" w:date="2017-01-18T20:52:00Z"/>
              <w:rFonts w:ascii="Times New Roman" w:hAnsi="Times New Roman"/>
              <w:sz w:val="24"/>
            </w:rPr>
          </w:rPrChange>
        </w:rPr>
      </w:pPr>
      <w:ins w:id="37" w:author="Sue Abbotson" w:date="2017-01-18T20:52:00Z">
        <w:r w:rsidRPr="0038185D">
          <w:rPr>
            <w:szCs w:val="16"/>
            <w:rPrChange w:id="38" w:author="Sue Abbotson" w:date="2017-01-18T21:50:00Z">
              <w:rPr>
                <w:rFonts w:ascii="Times New Roman" w:hAnsi="Times New Roman"/>
                <w:sz w:val="24"/>
              </w:rPr>
            </w:rPrChange>
          </w:rPr>
          <w:t>Basic leadership fundamentals such as setting direction, problem-solving, listening, presenting briefs, providing feedback, Cadre role models and using effective writing skills are covered.</w:t>
        </w:r>
      </w:ins>
    </w:p>
    <w:p w14:paraId="56025963" w14:textId="77777777" w:rsidR="007858B6" w:rsidRPr="0038185D" w:rsidRDefault="007858B6" w:rsidP="007858B6">
      <w:pPr>
        <w:pStyle w:val="sc-BodyText"/>
        <w:rPr>
          <w:ins w:id="39" w:author="Sue Abbotson" w:date="2017-01-18T20:47:00Z"/>
          <w:szCs w:val="16"/>
        </w:rPr>
      </w:pPr>
      <w:ins w:id="40" w:author="Sue Abbotson" w:date="2017-01-18T20:47:00Z">
        <w:r w:rsidRPr="0038185D">
          <w:rPr>
            <w:szCs w:val="16"/>
          </w:rPr>
          <w:t>Offered: Spring.</w:t>
        </w:r>
      </w:ins>
    </w:p>
    <w:p w14:paraId="332C1F1B" w14:textId="77777777" w:rsidR="007858B6" w:rsidRPr="0038185D" w:rsidRDefault="007858B6" w:rsidP="007858B6">
      <w:pPr>
        <w:pStyle w:val="sc-BodyText"/>
        <w:rPr>
          <w:ins w:id="41" w:author="Sue Abbotson" w:date="2017-01-18T20:47:00Z"/>
          <w:szCs w:val="16"/>
          <w:rPrChange w:id="42" w:author="Sue Abbotson" w:date="2017-01-18T21:50:00Z">
            <w:rPr>
              <w:ins w:id="43" w:author="Sue Abbotson" w:date="2017-01-18T20:47:00Z"/>
            </w:rPr>
          </w:rPrChange>
        </w:rPr>
      </w:pPr>
    </w:p>
    <w:p w14:paraId="3EB2171D" w14:textId="77777777" w:rsidR="007858B6" w:rsidRPr="0038185D" w:rsidRDefault="007858B6" w:rsidP="007858B6">
      <w:pPr>
        <w:rPr>
          <w:ins w:id="44" w:author="Sue Abbotson" w:date="2017-01-18T20:47:00Z"/>
          <w:rFonts w:ascii="Univers LT 57 Condensed" w:hAnsi="Univers LT 57 Condensed" w:cs="Times New Roman"/>
          <w:sz w:val="16"/>
          <w:szCs w:val="16"/>
          <w:rPrChange w:id="45" w:author="Sue Abbotson" w:date="2017-01-18T21:50:00Z">
            <w:rPr>
              <w:ins w:id="46" w:author="Sue Abbotson" w:date="2017-01-18T20:47:00Z"/>
            </w:rPr>
          </w:rPrChange>
        </w:rPr>
        <w:pPrChange w:id="47" w:author="Sue Abbotson" w:date="2017-01-18T20:52:00Z">
          <w:pPr>
            <w:pStyle w:val="sc-CourseTitle"/>
          </w:pPr>
        </w:pPrChange>
      </w:pPr>
      <w:ins w:id="48" w:author="Sue Abbotson" w:date="2017-01-18T20:47:00Z">
        <w:r w:rsidRPr="0038185D">
          <w:rPr>
            <w:rFonts w:ascii="Univers LT 57 Condensed" w:hAnsi="Univers LT 57 Condensed" w:cs="Times New Roman"/>
            <w:sz w:val="16"/>
            <w:szCs w:val="16"/>
            <w:rPrChange w:id="49" w:author="Sue Abbotson" w:date="2017-01-18T21:50:00Z">
              <w:rPr/>
            </w:rPrChange>
          </w:rPr>
          <w:t xml:space="preserve">MSCI 201 - </w:t>
        </w:r>
      </w:ins>
      <w:ins w:id="50" w:author="Sue Abbotson" w:date="2017-01-18T20:52:00Z">
        <w:r w:rsidRPr="0038185D">
          <w:rPr>
            <w:rFonts w:ascii="Univers LT 57 Condensed" w:eastAsia="Arial Unicode MS" w:hAnsi="Univers LT 57 Condensed" w:cs="Times New Roman"/>
            <w:sz w:val="16"/>
            <w:szCs w:val="16"/>
            <w:rPrChange w:id="51" w:author="Sue Abbotson" w:date="2017-01-18T21:50:00Z">
              <w:rPr>
                <w:rFonts w:ascii="Arial" w:eastAsia="Arial Unicode MS" w:hAnsi="Arial" w:cs="Arial"/>
              </w:rPr>
            </w:rPrChange>
          </w:rPr>
          <w:t>Foundations of Leadership I</w:t>
        </w:r>
        <w:r w:rsidRPr="0038185D">
          <w:rPr>
            <w:rFonts w:ascii="Univers LT 57 Condensed" w:hAnsi="Univers LT 57 Condensed" w:cs="Times New Roman"/>
            <w:sz w:val="16"/>
            <w:szCs w:val="16"/>
            <w:rPrChange w:id="52" w:author="Sue Abbotson" w:date="2017-01-18T21:50:00Z">
              <w:rPr/>
            </w:rPrChange>
          </w:rPr>
          <w:t xml:space="preserve"> </w:t>
        </w:r>
      </w:ins>
      <w:ins w:id="53" w:author="Sue Abbotson" w:date="2017-01-18T20:47:00Z">
        <w:r w:rsidRPr="0038185D">
          <w:rPr>
            <w:rFonts w:ascii="Univers LT 57 Condensed" w:hAnsi="Univers LT 57 Condensed" w:cs="Times New Roman"/>
            <w:sz w:val="16"/>
            <w:szCs w:val="16"/>
            <w:rPrChange w:id="54" w:author="Sue Abbotson" w:date="2017-01-18T21:50:00Z">
              <w:rPr/>
            </w:rPrChange>
          </w:rPr>
          <w:t>(3)</w:t>
        </w:r>
      </w:ins>
    </w:p>
    <w:p w14:paraId="512D983D" w14:textId="77777777" w:rsidR="007858B6" w:rsidRPr="0038185D" w:rsidRDefault="007858B6" w:rsidP="007858B6">
      <w:pPr>
        <w:pStyle w:val="sc-BodyText"/>
        <w:rPr>
          <w:ins w:id="55" w:author="Sue Abbotson" w:date="2017-01-18T20:58:00Z"/>
          <w:szCs w:val="16"/>
        </w:rPr>
      </w:pPr>
      <w:ins w:id="56" w:author="Sue Abbotson" w:date="2017-01-18T21:02:00Z">
        <w:r w:rsidRPr="0038185D">
          <w:rPr>
            <w:szCs w:val="16"/>
            <w:rPrChange w:id="57" w:author="Sue Abbotson" w:date="2017-01-18T21:50:00Z">
              <w:rPr>
                <w:rFonts w:ascii="Times New Roman" w:hAnsi="Times New Roman"/>
                <w:sz w:val="24"/>
              </w:rPr>
            </w:rPrChange>
          </w:rPr>
          <w:t>Explores dimensions of creative and innovative tactical leadership strategies and styles, by examining team dynamics and the trait and behavior leadership theories that form the Army leadership framework.</w:t>
        </w:r>
      </w:ins>
    </w:p>
    <w:p w14:paraId="5D363ACB" w14:textId="77777777" w:rsidR="007858B6" w:rsidRPr="0038185D" w:rsidRDefault="007858B6" w:rsidP="007858B6">
      <w:pPr>
        <w:pStyle w:val="sc-BodyText"/>
        <w:rPr>
          <w:ins w:id="58" w:author="Sue Abbotson" w:date="2017-01-18T20:47:00Z"/>
          <w:szCs w:val="16"/>
          <w:rPrChange w:id="59" w:author="Sue Abbotson" w:date="2017-01-18T21:50:00Z">
            <w:rPr>
              <w:ins w:id="60" w:author="Sue Abbotson" w:date="2017-01-18T20:47:00Z"/>
            </w:rPr>
          </w:rPrChange>
        </w:rPr>
      </w:pPr>
      <w:ins w:id="61" w:author="Sue Abbotson" w:date="2017-01-18T20:47:00Z">
        <w:r w:rsidRPr="0038185D">
          <w:rPr>
            <w:szCs w:val="16"/>
            <w:rPrChange w:id="62" w:author="Sue Abbotson" w:date="2017-01-18T21:50:00Z">
              <w:rPr/>
            </w:rPrChange>
          </w:rPr>
          <w:t xml:space="preserve">Offered: </w:t>
        </w:r>
      </w:ins>
      <w:ins w:id="63" w:author="Sue Abbotson" w:date="2017-01-18T20:58:00Z">
        <w:r w:rsidRPr="0038185D">
          <w:rPr>
            <w:szCs w:val="16"/>
            <w:rPrChange w:id="64" w:author="Sue Abbotson" w:date="2017-01-18T21:50:00Z">
              <w:rPr/>
            </w:rPrChange>
          </w:rPr>
          <w:t>Fall</w:t>
        </w:r>
      </w:ins>
      <w:ins w:id="65" w:author="Sue Abbotson" w:date="2017-01-18T20:47:00Z">
        <w:r w:rsidRPr="0038185D">
          <w:rPr>
            <w:szCs w:val="16"/>
            <w:rPrChange w:id="66" w:author="Sue Abbotson" w:date="2017-01-18T21:50:00Z">
              <w:rPr/>
            </w:rPrChange>
          </w:rPr>
          <w:t>,</w:t>
        </w:r>
      </w:ins>
    </w:p>
    <w:p w14:paraId="047A6766" w14:textId="77777777" w:rsidR="007858B6" w:rsidRPr="0038185D" w:rsidRDefault="007858B6" w:rsidP="007858B6">
      <w:pPr>
        <w:pStyle w:val="sc-BodyText"/>
        <w:rPr>
          <w:ins w:id="67" w:author="Sue Abbotson" w:date="2017-01-18T20:47:00Z"/>
          <w:szCs w:val="16"/>
          <w:rPrChange w:id="68" w:author="Sue Abbotson" w:date="2017-01-18T21:50:00Z">
            <w:rPr>
              <w:ins w:id="69" w:author="Sue Abbotson" w:date="2017-01-18T20:47:00Z"/>
            </w:rPr>
          </w:rPrChange>
        </w:rPr>
      </w:pPr>
    </w:p>
    <w:p w14:paraId="66DD6BE0" w14:textId="77777777" w:rsidR="007858B6" w:rsidRPr="0038185D" w:rsidRDefault="007858B6" w:rsidP="007858B6">
      <w:pPr>
        <w:pStyle w:val="sc-CourseTitle"/>
        <w:rPr>
          <w:ins w:id="70" w:author="Sue Abbotson" w:date="2017-01-18T20:47:00Z"/>
          <w:szCs w:val="16"/>
        </w:rPr>
      </w:pPr>
      <w:ins w:id="71" w:author="Sue Abbotson" w:date="2017-01-18T20:47:00Z">
        <w:r w:rsidRPr="0038185D">
          <w:rPr>
            <w:szCs w:val="16"/>
            <w:rPrChange w:id="72" w:author="Sue Abbotson" w:date="2017-01-18T21:50:00Z">
              <w:rPr/>
            </w:rPrChange>
          </w:rPr>
          <w:t xml:space="preserve">MSCI 202 - </w:t>
        </w:r>
      </w:ins>
      <w:ins w:id="73" w:author="Sue Abbotson" w:date="2017-01-18T20:53:00Z">
        <w:r w:rsidRPr="0038185D">
          <w:rPr>
            <w:rFonts w:eastAsia="Arial Unicode MS"/>
            <w:szCs w:val="16"/>
            <w:rPrChange w:id="74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Foundations of Leadership II</w:t>
        </w:r>
        <w:r w:rsidRPr="0038185D">
          <w:rPr>
            <w:szCs w:val="16"/>
          </w:rPr>
          <w:t xml:space="preserve"> </w:t>
        </w:r>
      </w:ins>
      <w:ins w:id="75" w:author="Sue Abbotson" w:date="2017-01-18T20:47:00Z">
        <w:r w:rsidRPr="0038185D">
          <w:rPr>
            <w:szCs w:val="16"/>
          </w:rPr>
          <w:t>(3)</w:t>
        </w:r>
      </w:ins>
    </w:p>
    <w:p w14:paraId="57805693" w14:textId="77777777" w:rsidR="007858B6" w:rsidRPr="0038185D" w:rsidRDefault="007858B6" w:rsidP="007858B6">
      <w:pPr>
        <w:pStyle w:val="sc-BodyText"/>
        <w:rPr>
          <w:ins w:id="76" w:author="Sue Abbotson" w:date="2017-01-18T20:58:00Z"/>
          <w:szCs w:val="16"/>
        </w:rPr>
      </w:pPr>
      <w:ins w:id="77" w:author="Sue Abbotson" w:date="2017-01-18T21:01:00Z">
        <w:r w:rsidRPr="0038185D">
          <w:rPr>
            <w:szCs w:val="16"/>
            <w:rPrChange w:id="78" w:author="Sue Abbotson" w:date="2017-01-18T21:50:00Z">
              <w:rPr>
                <w:rFonts w:ascii="Times New Roman" w:hAnsi="Times New Roman"/>
                <w:sz w:val="24"/>
              </w:rPr>
            </w:rPrChange>
          </w:rPr>
          <w:t>Highlighting dimensions of operation orders, terrain analysis, and patrolling</w:t>
        </w:r>
        <w:proofErr w:type="gramStart"/>
        <w:r w:rsidRPr="0038185D">
          <w:rPr>
            <w:szCs w:val="16"/>
            <w:rPrChange w:id="79" w:author="Sue Abbotson" w:date="2017-01-18T21:50:00Z">
              <w:rPr>
                <w:rFonts w:ascii="Times New Roman" w:hAnsi="Times New Roman"/>
                <w:sz w:val="24"/>
              </w:rPr>
            </w:rPrChange>
          </w:rPr>
          <w:t>,  further</w:t>
        </w:r>
        <w:proofErr w:type="gramEnd"/>
        <w:r w:rsidRPr="0038185D">
          <w:rPr>
            <w:szCs w:val="16"/>
            <w:rPrChange w:id="80" w:author="Sue Abbotson" w:date="2017-01-18T21:50:00Z">
              <w:rPr>
                <w:rFonts w:ascii="Times New Roman" w:hAnsi="Times New Roman"/>
                <w:sz w:val="24"/>
              </w:rPr>
            </w:rPrChange>
          </w:rPr>
          <w:t xml:space="preserve"> study of the theoretical basis of Army Leadership Requirements explores dynamics of adaptive leadership in the context of military operations.</w:t>
        </w:r>
      </w:ins>
    </w:p>
    <w:p w14:paraId="71863C50" w14:textId="77777777" w:rsidR="007858B6" w:rsidRPr="0038185D" w:rsidRDefault="007858B6" w:rsidP="007858B6">
      <w:pPr>
        <w:pStyle w:val="sc-BodyText"/>
        <w:rPr>
          <w:ins w:id="81" w:author="Sue Abbotson" w:date="2017-01-18T20:47:00Z"/>
          <w:szCs w:val="16"/>
          <w:rPrChange w:id="82" w:author="Sue Abbotson" w:date="2017-01-18T21:50:00Z">
            <w:rPr>
              <w:ins w:id="83" w:author="Sue Abbotson" w:date="2017-01-18T20:47:00Z"/>
            </w:rPr>
          </w:rPrChange>
        </w:rPr>
      </w:pPr>
      <w:ins w:id="84" w:author="Sue Abbotson" w:date="2017-01-18T20:47:00Z">
        <w:r w:rsidRPr="0038185D">
          <w:rPr>
            <w:szCs w:val="16"/>
            <w:rPrChange w:id="85" w:author="Sue Abbotson" w:date="2017-01-18T21:50:00Z">
              <w:rPr/>
            </w:rPrChange>
          </w:rPr>
          <w:t xml:space="preserve">Offered:  </w:t>
        </w:r>
      </w:ins>
      <w:ins w:id="86" w:author="Sue Abbotson" w:date="2017-01-18T20:58:00Z">
        <w:r w:rsidRPr="0038185D">
          <w:rPr>
            <w:szCs w:val="16"/>
            <w:rPrChange w:id="87" w:author="Sue Abbotson" w:date="2017-01-18T21:50:00Z">
              <w:rPr/>
            </w:rPrChange>
          </w:rPr>
          <w:t>Spring</w:t>
        </w:r>
      </w:ins>
      <w:proofErr w:type="gramStart"/>
      <w:ins w:id="88" w:author="Sue Abbotson" w:date="2017-01-18T20:47:00Z">
        <w:r w:rsidRPr="0038185D">
          <w:rPr>
            <w:szCs w:val="16"/>
            <w:rPrChange w:id="89" w:author="Sue Abbotson" w:date="2017-01-18T21:50:00Z">
              <w:rPr/>
            </w:rPrChange>
          </w:rPr>
          <w:t>,.</w:t>
        </w:r>
        <w:proofErr w:type="gramEnd"/>
      </w:ins>
    </w:p>
    <w:p w14:paraId="45C4AD04" w14:textId="77777777" w:rsidR="007858B6" w:rsidRPr="0038185D" w:rsidRDefault="007858B6" w:rsidP="007858B6">
      <w:pPr>
        <w:pStyle w:val="sc-BodyText"/>
        <w:rPr>
          <w:ins w:id="90" w:author="Sue Abbotson" w:date="2017-01-18T20:47:00Z"/>
          <w:szCs w:val="16"/>
          <w:rPrChange w:id="91" w:author="Sue Abbotson" w:date="2017-01-18T21:50:00Z">
            <w:rPr>
              <w:ins w:id="92" w:author="Sue Abbotson" w:date="2017-01-18T20:47:00Z"/>
            </w:rPr>
          </w:rPrChange>
        </w:rPr>
      </w:pPr>
    </w:p>
    <w:p w14:paraId="252E5848" w14:textId="77777777" w:rsidR="007858B6" w:rsidRPr="0038185D" w:rsidRDefault="007858B6" w:rsidP="007858B6">
      <w:pPr>
        <w:pStyle w:val="sc-CourseTitle"/>
        <w:rPr>
          <w:ins w:id="93" w:author="Sue Abbotson" w:date="2017-01-18T20:47:00Z"/>
          <w:szCs w:val="16"/>
        </w:rPr>
      </w:pPr>
      <w:ins w:id="94" w:author="Sue Abbotson" w:date="2017-01-18T20:47:00Z">
        <w:r w:rsidRPr="0038185D">
          <w:rPr>
            <w:szCs w:val="16"/>
            <w:rPrChange w:id="95" w:author="Sue Abbotson" w:date="2017-01-18T21:50:00Z">
              <w:rPr/>
            </w:rPrChange>
          </w:rPr>
          <w:t xml:space="preserve">MSCI 301 - </w:t>
        </w:r>
      </w:ins>
      <w:ins w:id="96" w:author="Sue Abbotson" w:date="2017-01-18T20:53:00Z">
        <w:r w:rsidRPr="0038185D">
          <w:rPr>
            <w:rFonts w:eastAsia="Arial Unicode MS"/>
            <w:szCs w:val="16"/>
            <w:rPrChange w:id="97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Applied Leadership</w:t>
        </w:r>
        <w:r w:rsidRPr="0038185D">
          <w:rPr>
            <w:szCs w:val="16"/>
          </w:rPr>
          <w:t xml:space="preserve"> </w:t>
        </w:r>
      </w:ins>
      <w:ins w:id="98" w:author="Sue Abbotson" w:date="2017-01-18T20:47:00Z">
        <w:r w:rsidRPr="0038185D">
          <w:rPr>
            <w:szCs w:val="16"/>
          </w:rPr>
          <w:t>(3)</w:t>
        </w:r>
      </w:ins>
    </w:p>
    <w:p w14:paraId="7DFD9639" w14:textId="77777777" w:rsidR="007858B6" w:rsidRPr="0038185D" w:rsidRDefault="007858B6" w:rsidP="007858B6">
      <w:pPr>
        <w:pStyle w:val="sc-BodyText"/>
        <w:rPr>
          <w:ins w:id="99" w:author="Sue Abbotson" w:date="2017-01-18T20:58:00Z"/>
          <w:szCs w:val="16"/>
        </w:rPr>
      </w:pPr>
      <w:ins w:id="100" w:author="Sue Abbotson" w:date="2017-01-18T21:00:00Z">
        <w:r w:rsidRPr="0038185D">
          <w:rPr>
            <w:szCs w:val="16"/>
            <w:rPrChange w:id="101" w:author="Sue Abbotson" w:date="2017-01-18T21:50:00Z">
              <w:rPr>
                <w:rFonts w:ascii="Times New Roman" w:hAnsi="Times New Roman"/>
                <w:sz w:val="24"/>
              </w:rPr>
            </w:rPrChange>
          </w:rPr>
          <w:t xml:space="preserve">The focus is on developing cadets’ tactical leadership abilities through scenarios related to squad tactical operations.  </w:t>
        </w:r>
      </w:ins>
    </w:p>
    <w:p w14:paraId="04790145" w14:textId="77777777" w:rsidR="007858B6" w:rsidRPr="0038185D" w:rsidRDefault="007858B6" w:rsidP="007858B6">
      <w:pPr>
        <w:pStyle w:val="sc-BodyText"/>
        <w:rPr>
          <w:ins w:id="102" w:author="Sue Abbotson" w:date="2017-01-18T20:47:00Z"/>
          <w:szCs w:val="16"/>
          <w:rPrChange w:id="103" w:author="Sue Abbotson" w:date="2017-01-18T21:50:00Z">
            <w:rPr>
              <w:ins w:id="104" w:author="Sue Abbotson" w:date="2017-01-18T20:47:00Z"/>
            </w:rPr>
          </w:rPrChange>
        </w:rPr>
      </w:pPr>
      <w:ins w:id="105" w:author="Sue Abbotson" w:date="2017-01-18T20:47:00Z">
        <w:r w:rsidRPr="0038185D">
          <w:rPr>
            <w:szCs w:val="16"/>
            <w:rPrChange w:id="106" w:author="Sue Abbotson" w:date="2017-01-18T21:50:00Z">
              <w:rPr/>
            </w:rPrChange>
          </w:rPr>
          <w:t xml:space="preserve">Prerequisite: </w:t>
        </w:r>
      </w:ins>
      <w:ins w:id="107" w:author="Sue Abbotson" w:date="2017-01-18T20:56:00Z">
        <w:r w:rsidRPr="0038185D">
          <w:rPr>
            <w:szCs w:val="16"/>
            <w:rPrChange w:id="108" w:author="Sue Abbotson" w:date="2017-01-18T21:50:00Z">
              <w:rPr/>
            </w:rPrChange>
          </w:rPr>
          <w:t>MSCI 202</w:t>
        </w:r>
      </w:ins>
      <w:ins w:id="109" w:author="Sue Abbotson" w:date="2017-01-18T20:47:00Z">
        <w:r w:rsidRPr="0038185D">
          <w:rPr>
            <w:szCs w:val="16"/>
            <w:rPrChange w:id="110" w:author="Sue Abbotson" w:date="2017-01-18T21:50:00Z">
              <w:rPr/>
            </w:rPrChange>
          </w:rPr>
          <w:t>.</w:t>
        </w:r>
      </w:ins>
    </w:p>
    <w:p w14:paraId="31327195" w14:textId="77777777" w:rsidR="007858B6" w:rsidRPr="0038185D" w:rsidRDefault="007858B6" w:rsidP="007858B6">
      <w:pPr>
        <w:pStyle w:val="sc-BodyText"/>
        <w:rPr>
          <w:ins w:id="111" w:author="Sue Abbotson" w:date="2017-01-18T20:47:00Z"/>
          <w:szCs w:val="16"/>
          <w:rPrChange w:id="112" w:author="Sue Abbotson" w:date="2017-01-18T21:50:00Z">
            <w:rPr>
              <w:ins w:id="113" w:author="Sue Abbotson" w:date="2017-01-18T20:47:00Z"/>
            </w:rPr>
          </w:rPrChange>
        </w:rPr>
      </w:pPr>
      <w:ins w:id="114" w:author="Sue Abbotson" w:date="2017-01-18T20:47:00Z">
        <w:r w:rsidRPr="0038185D">
          <w:rPr>
            <w:szCs w:val="16"/>
            <w:rPrChange w:id="115" w:author="Sue Abbotson" w:date="2017-01-18T21:50:00Z">
              <w:rPr/>
            </w:rPrChange>
          </w:rPr>
          <w:t xml:space="preserve">Offered: </w:t>
        </w:r>
      </w:ins>
      <w:ins w:id="116" w:author="Sue Abbotson" w:date="2017-01-18T20:58:00Z">
        <w:r w:rsidRPr="0038185D">
          <w:rPr>
            <w:szCs w:val="16"/>
            <w:rPrChange w:id="117" w:author="Sue Abbotson" w:date="2017-01-18T21:50:00Z">
              <w:rPr/>
            </w:rPrChange>
          </w:rPr>
          <w:t>Fall</w:t>
        </w:r>
      </w:ins>
      <w:ins w:id="118" w:author="Sue Abbotson" w:date="2017-01-18T20:47:00Z">
        <w:r w:rsidRPr="0038185D">
          <w:rPr>
            <w:szCs w:val="16"/>
            <w:rPrChange w:id="119" w:author="Sue Abbotson" w:date="2017-01-18T21:50:00Z">
              <w:rPr/>
            </w:rPrChange>
          </w:rPr>
          <w:t>.</w:t>
        </w:r>
      </w:ins>
    </w:p>
    <w:p w14:paraId="773C3FD6" w14:textId="77777777" w:rsidR="007858B6" w:rsidRPr="0038185D" w:rsidRDefault="007858B6" w:rsidP="007858B6">
      <w:pPr>
        <w:pStyle w:val="sc-BodyText"/>
        <w:rPr>
          <w:ins w:id="120" w:author="Sue Abbotson" w:date="2017-01-18T20:47:00Z"/>
          <w:szCs w:val="16"/>
          <w:rPrChange w:id="121" w:author="Sue Abbotson" w:date="2017-01-18T21:50:00Z">
            <w:rPr>
              <w:ins w:id="122" w:author="Sue Abbotson" w:date="2017-01-18T20:47:00Z"/>
            </w:rPr>
          </w:rPrChange>
        </w:rPr>
      </w:pPr>
    </w:p>
    <w:p w14:paraId="5D69E55C" w14:textId="77777777" w:rsidR="007858B6" w:rsidRPr="0038185D" w:rsidRDefault="007858B6" w:rsidP="007858B6">
      <w:pPr>
        <w:pStyle w:val="sc-CourseTitle"/>
        <w:rPr>
          <w:ins w:id="123" w:author="Sue Abbotson" w:date="2017-01-18T20:47:00Z"/>
          <w:szCs w:val="16"/>
        </w:rPr>
      </w:pPr>
      <w:ins w:id="124" w:author="Sue Abbotson" w:date="2017-01-18T20:47:00Z">
        <w:r w:rsidRPr="0038185D">
          <w:rPr>
            <w:szCs w:val="16"/>
            <w:rPrChange w:id="125" w:author="Sue Abbotson" w:date="2017-01-18T21:50:00Z">
              <w:rPr/>
            </w:rPrChange>
          </w:rPr>
          <w:lastRenderedPageBreak/>
          <w:t xml:space="preserve">MSCI 302 - </w:t>
        </w:r>
      </w:ins>
      <w:ins w:id="126" w:author="Sue Abbotson" w:date="2017-01-18T20:54:00Z">
        <w:r w:rsidRPr="0038185D">
          <w:rPr>
            <w:rFonts w:eastAsia="Arial Unicode MS"/>
            <w:szCs w:val="16"/>
            <w:rPrChange w:id="127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Team Leadership</w:t>
        </w:r>
        <w:r w:rsidRPr="0038185D">
          <w:rPr>
            <w:szCs w:val="16"/>
          </w:rPr>
          <w:t xml:space="preserve"> </w:t>
        </w:r>
      </w:ins>
      <w:ins w:id="128" w:author="Sue Abbotson" w:date="2017-01-18T20:47:00Z">
        <w:r w:rsidRPr="0038185D">
          <w:rPr>
            <w:szCs w:val="16"/>
          </w:rPr>
          <w:t>(3)</w:t>
        </w:r>
      </w:ins>
    </w:p>
    <w:p w14:paraId="4290D490" w14:textId="77777777" w:rsidR="007858B6" w:rsidRPr="0038185D" w:rsidRDefault="007858B6" w:rsidP="007858B6">
      <w:pPr>
        <w:pStyle w:val="sc-BodyText"/>
        <w:rPr>
          <w:ins w:id="129" w:author="Sue Abbotson" w:date="2017-01-18T20:58:00Z"/>
          <w:szCs w:val="16"/>
        </w:rPr>
      </w:pPr>
      <w:ins w:id="130" w:author="Sue Abbotson" w:date="2017-01-18T20:59:00Z">
        <w:r w:rsidRPr="0038185D">
          <w:rPr>
            <w:szCs w:val="16"/>
            <w:rPrChange w:id="131" w:author="Sue Abbotson" w:date="2017-01-18T21:50:00Z">
              <w:rPr>
                <w:rFonts w:ascii="Times New Roman" w:hAnsi="Times New Roman"/>
                <w:sz w:val="24"/>
              </w:rPr>
            </w:rPrChange>
          </w:rPr>
          <w:t>The focus is on exploring, evaluating, and developing skills in decision-making, persuading, and motivating team members.</w:t>
        </w:r>
      </w:ins>
    </w:p>
    <w:p w14:paraId="49375F7F" w14:textId="77777777" w:rsidR="007858B6" w:rsidRPr="0038185D" w:rsidRDefault="007858B6" w:rsidP="007858B6">
      <w:pPr>
        <w:pStyle w:val="sc-BodyText"/>
        <w:rPr>
          <w:ins w:id="132" w:author="Sue Abbotson" w:date="2017-01-18T20:47:00Z"/>
          <w:szCs w:val="16"/>
          <w:rPrChange w:id="133" w:author="Sue Abbotson" w:date="2017-01-18T21:50:00Z">
            <w:rPr>
              <w:ins w:id="134" w:author="Sue Abbotson" w:date="2017-01-18T20:47:00Z"/>
            </w:rPr>
          </w:rPrChange>
        </w:rPr>
      </w:pPr>
      <w:ins w:id="135" w:author="Sue Abbotson" w:date="2017-01-18T20:47:00Z">
        <w:r w:rsidRPr="0038185D">
          <w:rPr>
            <w:szCs w:val="16"/>
            <w:rPrChange w:id="136" w:author="Sue Abbotson" w:date="2017-01-18T21:50:00Z">
              <w:rPr/>
            </w:rPrChange>
          </w:rPr>
          <w:t xml:space="preserve">Prerequisite: </w:t>
        </w:r>
      </w:ins>
      <w:ins w:id="137" w:author="Sue Abbotson" w:date="2017-01-18T20:55:00Z">
        <w:r w:rsidRPr="0038185D">
          <w:rPr>
            <w:szCs w:val="16"/>
            <w:rPrChange w:id="138" w:author="Sue Abbotson" w:date="2017-01-18T21:50:00Z">
              <w:rPr/>
            </w:rPrChange>
          </w:rPr>
          <w:t>MSCI 301</w:t>
        </w:r>
      </w:ins>
      <w:ins w:id="139" w:author="Sue Abbotson" w:date="2017-01-18T20:47:00Z">
        <w:r w:rsidRPr="0038185D">
          <w:rPr>
            <w:szCs w:val="16"/>
            <w:rPrChange w:id="140" w:author="Sue Abbotson" w:date="2017-01-18T21:50:00Z">
              <w:rPr/>
            </w:rPrChange>
          </w:rPr>
          <w:t>.</w:t>
        </w:r>
      </w:ins>
    </w:p>
    <w:p w14:paraId="6C57540A" w14:textId="77777777" w:rsidR="007858B6" w:rsidRPr="0038185D" w:rsidRDefault="007858B6" w:rsidP="007858B6">
      <w:pPr>
        <w:pStyle w:val="sc-BodyText"/>
        <w:rPr>
          <w:ins w:id="141" w:author="Sue Abbotson" w:date="2017-01-18T20:47:00Z"/>
          <w:szCs w:val="16"/>
          <w:rPrChange w:id="142" w:author="Sue Abbotson" w:date="2017-01-18T21:50:00Z">
            <w:rPr>
              <w:ins w:id="143" w:author="Sue Abbotson" w:date="2017-01-18T20:47:00Z"/>
            </w:rPr>
          </w:rPrChange>
        </w:rPr>
      </w:pPr>
      <w:ins w:id="144" w:author="Sue Abbotson" w:date="2017-01-18T20:47:00Z">
        <w:r w:rsidRPr="0038185D">
          <w:rPr>
            <w:szCs w:val="16"/>
            <w:rPrChange w:id="145" w:author="Sue Abbotson" w:date="2017-01-18T21:50:00Z">
              <w:rPr/>
            </w:rPrChange>
          </w:rPr>
          <w:t xml:space="preserve">Offered:  </w:t>
        </w:r>
      </w:ins>
      <w:ins w:id="146" w:author="Sue Abbotson" w:date="2017-01-18T20:58:00Z">
        <w:r w:rsidRPr="0038185D">
          <w:rPr>
            <w:szCs w:val="16"/>
            <w:rPrChange w:id="147" w:author="Sue Abbotson" w:date="2017-01-18T21:50:00Z">
              <w:rPr/>
            </w:rPrChange>
          </w:rPr>
          <w:t>Spring</w:t>
        </w:r>
      </w:ins>
      <w:proofErr w:type="gramStart"/>
      <w:ins w:id="148" w:author="Sue Abbotson" w:date="2017-01-18T20:47:00Z">
        <w:r w:rsidRPr="0038185D">
          <w:rPr>
            <w:szCs w:val="16"/>
            <w:rPrChange w:id="149" w:author="Sue Abbotson" w:date="2017-01-18T21:50:00Z">
              <w:rPr/>
            </w:rPrChange>
          </w:rPr>
          <w:t>,.</w:t>
        </w:r>
        <w:proofErr w:type="gramEnd"/>
      </w:ins>
    </w:p>
    <w:p w14:paraId="6D3FF9B8" w14:textId="77777777" w:rsidR="007858B6" w:rsidRPr="0038185D" w:rsidRDefault="007858B6" w:rsidP="007858B6">
      <w:pPr>
        <w:pStyle w:val="sc-BodyText"/>
        <w:rPr>
          <w:ins w:id="150" w:author="Sue Abbotson" w:date="2017-01-18T20:47:00Z"/>
          <w:szCs w:val="16"/>
          <w:rPrChange w:id="151" w:author="Sue Abbotson" w:date="2017-01-18T21:50:00Z">
            <w:rPr>
              <w:ins w:id="152" w:author="Sue Abbotson" w:date="2017-01-18T20:47:00Z"/>
            </w:rPr>
          </w:rPrChange>
        </w:rPr>
      </w:pPr>
    </w:p>
    <w:p w14:paraId="4A5BEBDF" w14:textId="77777777" w:rsidR="007858B6" w:rsidRPr="0038185D" w:rsidRDefault="007858B6" w:rsidP="007858B6">
      <w:pPr>
        <w:pStyle w:val="sc-CourseTitle"/>
        <w:rPr>
          <w:ins w:id="153" w:author="Sue Abbotson" w:date="2017-01-18T20:47:00Z"/>
          <w:szCs w:val="16"/>
          <w:rPrChange w:id="154" w:author="Sue Abbotson" w:date="2017-01-18T21:50:00Z">
            <w:rPr>
              <w:ins w:id="155" w:author="Sue Abbotson" w:date="2017-01-18T20:47:00Z"/>
            </w:rPr>
          </w:rPrChange>
        </w:rPr>
      </w:pPr>
      <w:ins w:id="156" w:author="Sue Abbotson" w:date="2017-01-18T20:47:00Z">
        <w:r w:rsidRPr="0038185D">
          <w:rPr>
            <w:szCs w:val="16"/>
            <w:rPrChange w:id="157" w:author="Sue Abbotson" w:date="2017-01-18T21:50:00Z">
              <w:rPr/>
            </w:rPrChange>
          </w:rPr>
          <w:t xml:space="preserve">MSCI 401 - </w:t>
        </w:r>
      </w:ins>
      <w:ins w:id="158" w:author="Sue Abbotson" w:date="2017-01-18T20:54:00Z">
        <w:r w:rsidRPr="0038185D">
          <w:rPr>
            <w:rFonts w:eastAsia="Arial Unicode MS"/>
            <w:szCs w:val="16"/>
            <w:rPrChange w:id="159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Adaptive Leadership</w:t>
        </w:r>
        <w:r w:rsidRPr="0038185D">
          <w:rPr>
            <w:szCs w:val="16"/>
          </w:rPr>
          <w:t xml:space="preserve">  </w:t>
        </w:r>
      </w:ins>
      <w:ins w:id="160" w:author="Sue Abbotson" w:date="2017-01-18T20:47:00Z">
        <w:r w:rsidRPr="0038185D">
          <w:rPr>
            <w:szCs w:val="16"/>
            <w:rPrChange w:id="161" w:author="Sue Abbotson" w:date="2017-01-18T21:50:00Z">
              <w:rPr/>
            </w:rPrChange>
          </w:rPr>
          <w:t>(3)</w:t>
        </w:r>
      </w:ins>
    </w:p>
    <w:p w14:paraId="4374B6BC" w14:textId="77777777" w:rsidR="007858B6" w:rsidRPr="0038185D" w:rsidRDefault="007858B6" w:rsidP="007858B6">
      <w:pPr>
        <w:pStyle w:val="sc-BodyText"/>
        <w:rPr>
          <w:ins w:id="162" w:author="Sue Abbotson" w:date="2017-01-18T20:55:00Z"/>
          <w:bCs/>
          <w:szCs w:val="16"/>
          <w:rPrChange w:id="163" w:author="Sue Abbotson" w:date="2017-01-18T21:50:00Z">
            <w:rPr>
              <w:ins w:id="164" w:author="Sue Abbotson" w:date="2017-01-18T20:55:00Z"/>
              <w:rFonts w:ascii="Times New Roman" w:hAnsi="Times New Roman"/>
              <w:bCs/>
              <w:sz w:val="24"/>
            </w:rPr>
          </w:rPrChange>
        </w:rPr>
      </w:pPr>
      <w:ins w:id="165" w:author="Sue Abbotson" w:date="2017-01-18T20:55:00Z">
        <w:r w:rsidRPr="0038185D">
          <w:rPr>
            <w:bCs/>
            <w:szCs w:val="16"/>
            <w:rPrChange w:id="166" w:author="Sue Abbotson" w:date="2017-01-18T21:50:00Z">
              <w:rPr>
                <w:rFonts w:ascii="Times New Roman" w:hAnsi="Times New Roman"/>
                <w:bCs/>
                <w:sz w:val="24"/>
              </w:rPr>
            </w:rPrChange>
          </w:rPr>
          <w:t>Focuses on areas critical in students’ future roles as officers, including the Military Decision-Making Process, training management, counseling, risk management, effective communication, ethical/moral decision-making, and administrative systems.</w:t>
        </w:r>
      </w:ins>
    </w:p>
    <w:p w14:paraId="6F931346" w14:textId="77777777" w:rsidR="007858B6" w:rsidRPr="0038185D" w:rsidRDefault="007858B6" w:rsidP="007858B6">
      <w:pPr>
        <w:pStyle w:val="sc-BodyText"/>
        <w:rPr>
          <w:ins w:id="167" w:author="Sue Abbotson" w:date="2017-01-18T20:47:00Z"/>
          <w:szCs w:val="16"/>
          <w:rPrChange w:id="168" w:author="Sue Abbotson" w:date="2017-01-18T21:50:00Z">
            <w:rPr>
              <w:ins w:id="169" w:author="Sue Abbotson" w:date="2017-01-18T20:47:00Z"/>
            </w:rPr>
          </w:rPrChange>
        </w:rPr>
      </w:pPr>
      <w:ins w:id="170" w:author="Sue Abbotson" w:date="2017-01-18T20:47:00Z">
        <w:r w:rsidRPr="0038185D">
          <w:rPr>
            <w:szCs w:val="16"/>
          </w:rPr>
          <w:t xml:space="preserve">Prerequisite: </w:t>
        </w:r>
      </w:ins>
      <w:ins w:id="171" w:author="Sue Abbotson" w:date="2017-01-18T20:55:00Z">
        <w:r w:rsidRPr="0038185D">
          <w:rPr>
            <w:szCs w:val="16"/>
          </w:rPr>
          <w:t>MSCI 302</w:t>
        </w:r>
      </w:ins>
      <w:ins w:id="172" w:author="Sue Abbotson" w:date="2017-01-18T20:47:00Z">
        <w:r w:rsidRPr="0038185D">
          <w:rPr>
            <w:szCs w:val="16"/>
            <w:rPrChange w:id="173" w:author="Sue Abbotson" w:date="2017-01-18T21:50:00Z">
              <w:rPr/>
            </w:rPrChange>
          </w:rPr>
          <w:t>.</w:t>
        </w:r>
      </w:ins>
    </w:p>
    <w:p w14:paraId="7857617B" w14:textId="77777777" w:rsidR="007858B6" w:rsidRPr="0038185D" w:rsidRDefault="007858B6" w:rsidP="007858B6">
      <w:pPr>
        <w:pStyle w:val="sc-BodyText"/>
        <w:rPr>
          <w:ins w:id="174" w:author="Sue Abbotson" w:date="2017-01-18T20:47:00Z"/>
          <w:szCs w:val="16"/>
          <w:rPrChange w:id="175" w:author="Sue Abbotson" w:date="2017-01-18T21:50:00Z">
            <w:rPr>
              <w:ins w:id="176" w:author="Sue Abbotson" w:date="2017-01-18T20:47:00Z"/>
            </w:rPr>
          </w:rPrChange>
        </w:rPr>
      </w:pPr>
      <w:ins w:id="177" w:author="Sue Abbotson" w:date="2017-01-18T20:47:00Z">
        <w:r w:rsidRPr="0038185D">
          <w:rPr>
            <w:szCs w:val="16"/>
            <w:rPrChange w:id="178" w:author="Sue Abbotson" w:date="2017-01-18T21:50:00Z">
              <w:rPr/>
            </w:rPrChange>
          </w:rPr>
          <w:t xml:space="preserve">Offered: </w:t>
        </w:r>
      </w:ins>
      <w:ins w:id="179" w:author="Sue Abbotson" w:date="2017-01-18T20:58:00Z">
        <w:r w:rsidRPr="0038185D">
          <w:rPr>
            <w:szCs w:val="16"/>
            <w:rPrChange w:id="180" w:author="Sue Abbotson" w:date="2017-01-18T21:50:00Z">
              <w:rPr/>
            </w:rPrChange>
          </w:rPr>
          <w:t>Fall</w:t>
        </w:r>
      </w:ins>
      <w:ins w:id="181" w:author="Sue Abbotson" w:date="2017-01-18T20:47:00Z">
        <w:r w:rsidRPr="0038185D">
          <w:rPr>
            <w:szCs w:val="16"/>
            <w:rPrChange w:id="182" w:author="Sue Abbotson" w:date="2017-01-18T21:50:00Z">
              <w:rPr/>
            </w:rPrChange>
          </w:rPr>
          <w:t>,</w:t>
        </w:r>
      </w:ins>
    </w:p>
    <w:p w14:paraId="4B43B208" w14:textId="77777777" w:rsidR="007858B6" w:rsidRPr="0038185D" w:rsidRDefault="007858B6" w:rsidP="007858B6">
      <w:pPr>
        <w:pStyle w:val="sc-BodyText"/>
        <w:rPr>
          <w:ins w:id="183" w:author="Sue Abbotson" w:date="2017-01-18T20:47:00Z"/>
          <w:szCs w:val="16"/>
          <w:rPrChange w:id="184" w:author="Sue Abbotson" w:date="2017-01-18T21:50:00Z">
            <w:rPr>
              <w:ins w:id="185" w:author="Sue Abbotson" w:date="2017-01-18T20:47:00Z"/>
            </w:rPr>
          </w:rPrChange>
        </w:rPr>
      </w:pPr>
    </w:p>
    <w:p w14:paraId="7F11AA9A" w14:textId="77777777" w:rsidR="007858B6" w:rsidRPr="0038185D" w:rsidRDefault="007858B6" w:rsidP="007858B6">
      <w:pPr>
        <w:pStyle w:val="sc-CourseTitle"/>
        <w:rPr>
          <w:ins w:id="186" w:author="Sue Abbotson" w:date="2017-01-18T20:47:00Z"/>
          <w:szCs w:val="16"/>
          <w:rPrChange w:id="187" w:author="Sue Abbotson" w:date="2017-01-18T21:50:00Z">
            <w:rPr>
              <w:ins w:id="188" w:author="Sue Abbotson" w:date="2017-01-18T20:47:00Z"/>
            </w:rPr>
          </w:rPrChange>
        </w:rPr>
      </w:pPr>
      <w:ins w:id="189" w:author="Sue Abbotson" w:date="2017-01-18T20:47:00Z">
        <w:r w:rsidRPr="0038185D">
          <w:rPr>
            <w:szCs w:val="16"/>
            <w:rPrChange w:id="190" w:author="Sue Abbotson" w:date="2017-01-18T21:50:00Z">
              <w:rPr/>
            </w:rPrChange>
          </w:rPr>
          <w:t xml:space="preserve">MSCI 402 - </w:t>
        </w:r>
      </w:ins>
      <w:ins w:id="191" w:author="Sue Abbotson" w:date="2017-01-18T20:54:00Z">
        <w:r w:rsidRPr="0038185D">
          <w:rPr>
            <w:bCs w:val="0"/>
            <w:szCs w:val="16"/>
            <w:rPrChange w:id="192" w:author="Sue Abbotson" w:date="2017-01-18T21:50:00Z">
              <w:rPr>
                <w:rFonts w:ascii="Arial" w:hAnsi="Arial" w:cs="Arial"/>
                <w:bCs w:val="0"/>
                <w:sz w:val="24"/>
                <w:szCs w:val="24"/>
              </w:rPr>
            </w:rPrChange>
          </w:rPr>
          <w:t>Leadership in a Complex World</w:t>
        </w:r>
        <w:r w:rsidRPr="0038185D">
          <w:rPr>
            <w:szCs w:val="16"/>
          </w:rPr>
          <w:t xml:space="preserve">  </w:t>
        </w:r>
      </w:ins>
      <w:ins w:id="193" w:author="Sue Abbotson" w:date="2017-01-18T20:47:00Z">
        <w:r w:rsidRPr="0038185D">
          <w:rPr>
            <w:szCs w:val="16"/>
            <w:rPrChange w:id="194" w:author="Sue Abbotson" w:date="2017-01-18T21:50:00Z">
              <w:rPr/>
            </w:rPrChange>
          </w:rPr>
          <w:t>(3)</w:t>
        </w:r>
      </w:ins>
    </w:p>
    <w:p w14:paraId="63CAE402" w14:textId="77777777" w:rsidR="007858B6" w:rsidRPr="0038185D" w:rsidRDefault="007858B6" w:rsidP="007858B6">
      <w:pPr>
        <w:pStyle w:val="sc-BodyText"/>
        <w:rPr>
          <w:ins w:id="195" w:author="Sue Abbotson" w:date="2017-01-18T20:58:00Z"/>
          <w:szCs w:val="16"/>
        </w:rPr>
      </w:pPr>
      <w:ins w:id="196" w:author="Sue Abbotson" w:date="2017-01-18T20:59:00Z">
        <w:r w:rsidRPr="0038185D">
          <w:rPr>
            <w:szCs w:val="16"/>
            <w:rPrChange w:id="197" w:author="Sue Abbotson" w:date="2017-01-18T21:50:00Z">
              <w:rPr>
                <w:rFonts w:ascii="Times New Roman" w:hAnsi="Times New Roman"/>
                <w:sz w:val="24"/>
              </w:rPr>
            </w:rPrChange>
          </w:rPr>
          <w:t>Significant emphasis is placed on preparing students to face the complex ethical and practical demands of leading Soldiers in the US Army using case studies and exercises.</w:t>
        </w:r>
      </w:ins>
    </w:p>
    <w:p w14:paraId="799A098C" w14:textId="77777777" w:rsidR="007858B6" w:rsidRPr="0038185D" w:rsidRDefault="007858B6" w:rsidP="007858B6">
      <w:pPr>
        <w:pStyle w:val="sc-BodyText"/>
        <w:rPr>
          <w:ins w:id="198" w:author="Sue Abbotson" w:date="2017-01-18T20:47:00Z"/>
          <w:szCs w:val="16"/>
          <w:rPrChange w:id="199" w:author="Sue Abbotson" w:date="2017-01-18T21:50:00Z">
            <w:rPr>
              <w:ins w:id="200" w:author="Sue Abbotson" w:date="2017-01-18T20:47:00Z"/>
            </w:rPr>
          </w:rPrChange>
        </w:rPr>
      </w:pPr>
      <w:ins w:id="201" w:author="Sue Abbotson" w:date="2017-01-18T20:47:00Z">
        <w:r w:rsidRPr="0038185D">
          <w:rPr>
            <w:szCs w:val="16"/>
            <w:rPrChange w:id="202" w:author="Sue Abbotson" w:date="2017-01-18T21:50:00Z">
              <w:rPr/>
            </w:rPrChange>
          </w:rPr>
          <w:t xml:space="preserve">Prerequisite: </w:t>
        </w:r>
      </w:ins>
      <w:ins w:id="203" w:author="Sue Abbotson" w:date="2017-01-18T20:55:00Z">
        <w:r w:rsidRPr="0038185D">
          <w:rPr>
            <w:szCs w:val="16"/>
            <w:rPrChange w:id="204" w:author="Sue Abbotson" w:date="2017-01-18T21:50:00Z">
              <w:rPr/>
            </w:rPrChange>
          </w:rPr>
          <w:t>MSCI 401</w:t>
        </w:r>
      </w:ins>
      <w:ins w:id="205" w:author="Sue Abbotson" w:date="2017-01-18T20:47:00Z">
        <w:r w:rsidRPr="0038185D">
          <w:rPr>
            <w:szCs w:val="16"/>
            <w:rPrChange w:id="206" w:author="Sue Abbotson" w:date="2017-01-18T21:50:00Z">
              <w:rPr/>
            </w:rPrChange>
          </w:rPr>
          <w:t>.</w:t>
        </w:r>
      </w:ins>
    </w:p>
    <w:p w14:paraId="256D447C" w14:textId="77777777" w:rsidR="007858B6" w:rsidRPr="0038185D" w:rsidRDefault="007858B6" w:rsidP="007858B6">
      <w:pPr>
        <w:pStyle w:val="sc-BodyText"/>
        <w:rPr>
          <w:ins w:id="207" w:author="Sue Abbotson" w:date="2017-01-18T20:47:00Z"/>
          <w:szCs w:val="16"/>
          <w:rPrChange w:id="208" w:author="Sue Abbotson" w:date="2017-01-18T21:50:00Z">
            <w:rPr>
              <w:ins w:id="209" w:author="Sue Abbotson" w:date="2017-01-18T20:47:00Z"/>
            </w:rPr>
          </w:rPrChange>
        </w:rPr>
      </w:pPr>
      <w:ins w:id="210" w:author="Sue Abbotson" w:date="2017-01-18T20:47:00Z">
        <w:r w:rsidRPr="0038185D">
          <w:rPr>
            <w:szCs w:val="16"/>
            <w:rPrChange w:id="211" w:author="Sue Abbotson" w:date="2017-01-18T21:50:00Z">
              <w:rPr/>
            </w:rPrChange>
          </w:rPr>
          <w:t xml:space="preserve">Offered:  </w:t>
        </w:r>
      </w:ins>
      <w:ins w:id="212" w:author="Sue Abbotson" w:date="2017-01-18T20:58:00Z">
        <w:r w:rsidRPr="0038185D">
          <w:rPr>
            <w:szCs w:val="16"/>
            <w:rPrChange w:id="213" w:author="Sue Abbotson" w:date="2017-01-18T21:50:00Z">
              <w:rPr/>
            </w:rPrChange>
          </w:rPr>
          <w:t>Spring</w:t>
        </w:r>
      </w:ins>
      <w:proofErr w:type="gramStart"/>
      <w:ins w:id="214" w:author="Sue Abbotson" w:date="2017-01-18T20:47:00Z">
        <w:r w:rsidRPr="0038185D">
          <w:rPr>
            <w:szCs w:val="16"/>
            <w:rPrChange w:id="215" w:author="Sue Abbotson" w:date="2017-01-18T21:50:00Z">
              <w:rPr/>
            </w:rPrChange>
          </w:rPr>
          <w:t>,.</w:t>
        </w:r>
        <w:proofErr w:type="gramEnd"/>
      </w:ins>
    </w:p>
    <w:p w14:paraId="6BE91000" w14:textId="77777777" w:rsidR="007858B6" w:rsidRDefault="007858B6" w:rsidP="007858B6">
      <w:pPr>
        <w:pStyle w:val="sc-BodyText"/>
      </w:pPr>
    </w:p>
    <w:p w14:paraId="6717D0BA" w14:textId="77777777" w:rsidR="007858B6" w:rsidRDefault="007858B6" w:rsidP="007858B6">
      <w:pPr>
        <w:pStyle w:val="Heading2"/>
      </w:pPr>
      <w:bookmarkStart w:id="216" w:name="C8ED61EFF2724A07AC7982D1BE1731B2"/>
      <w:r>
        <w:t>MLAN - Modern Languages</w:t>
      </w:r>
      <w:bookmarkStart w:id="217" w:name="_GoBack"/>
      <w:bookmarkEnd w:id="216"/>
      <w:bookmarkEnd w:id="217"/>
      <w:r>
        <w:fldChar w:fldCharType="begin"/>
      </w:r>
      <w:r>
        <w:instrText xml:space="preserve"> XE "MLAN - Modern Languages" </w:instrText>
      </w:r>
      <w:r>
        <w:fldChar w:fldCharType="end"/>
      </w:r>
    </w:p>
    <w:p w14:paraId="17AF4BCF" w14:textId="77777777" w:rsidR="007858B6" w:rsidRDefault="007858B6" w:rsidP="007858B6">
      <w:pPr>
        <w:pStyle w:val="sc-CourseTitle"/>
      </w:pPr>
      <w:bookmarkStart w:id="218" w:name="852C969DAF0A4065AFB135EFD1A9729E"/>
      <w:bookmarkEnd w:id="218"/>
      <w:r>
        <w:t>MLAN 320 - Internship in Modern Languages (3)</w:t>
      </w:r>
    </w:p>
    <w:p w14:paraId="3AFC0EAE" w14:textId="77777777" w:rsidR="007858B6" w:rsidRDefault="007858B6" w:rsidP="007858B6">
      <w:pPr>
        <w:pStyle w:val="sc-BodyText"/>
      </w:pPr>
      <w:r>
        <w:t xml:space="preserve">Students are placed in organizations appropriate to their </w:t>
      </w:r>
      <w:r w:rsidRPr="0038185D">
        <w:t>concentrations</w:t>
      </w:r>
      <w:r>
        <w:t>. Sites may include advocacy agencies, nonprofit agencies, and businesses.</w:t>
      </w:r>
    </w:p>
    <w:p w14:paraId="72CBF1D0" w14:textId="77777777" w:rsidR="007858B6" w:rsidRDefault="007858B6" w:rsidP="007858B6">
      <w:pPr>
        <w:pStyle w:val="sc-BodyText"/>
      </w:pPr>
      <w:r>
        <w:t>Prerequisite: Completion of two 300-level courses in a modern languages concentration and an overall GPA of 2.67.</w:t>
      </w:r>
    </w:p>
    <w:p w14:paraId="1508B924" w14:textId="77777777" w:rsidR="007858B6" w:rsidRDefault="007858B6" w:rsidP="007858B6">
      <w:pPr>
        <w:pStyle w:val="sc-BodyText"/>
      </w:pPr>
      <w:r>
        <w:t>Offered:  As needed.</w:t>
      </w:r>
    </w:p>
    <w:p w14:paraId="0AB3683B" w14:textId="77777777" w:rsidR="00414DF1" w:rsidRDefault="00414DF1"/>
    <w:sectPr w:rsidR="00414DF1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LT 57 Condensed">
    <w:altName w:val="Cambria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BFF"/>
    <w:multiLevelType w:val="hybridMultilevel"/>
    <w:tmpl w:val="715EB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B6"/>
    <w:rsid w:val="0038185D"/>
    <w:rsid w:val="003E5DE0"/>
    <w:rsid w:val="00414DF1"/>
    <w:rsid w:val="007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B8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858B6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8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8B6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858B6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7858B6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B6"/>
    <w:rPr>
      <w:rFonts w:ascii="Lucida Grande" w:hAnsi="Lucida Grande" w:cs="Lucida Grande"/>
      <w:sz w:val="18"/>
      <w:szCs w:val="18"/>
    </w:rPr>
  </w:style>
  <w:style w:type="paragraph" w:customStyle="1" w:styleId="sc-Requirement">
    <w:name w:val="sc-Requirement"/>
    <w:basedOn w:val="Normal"/>
    <w:qFormat/>
    <w:rsid w:val="007858B6"/>
    <w:pPr>
      <w:suppressAutoHyphens/>
    </w:pPr>
    <w:rPr>
      <w:rFonts w:ascii="Univers LT 57 Condensed" w:eastAsia="Times New Roman" w:hAnsi="Univers LT 57 Condensed" w:cs="Times New Roman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858B6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8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8B6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858B6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7858B6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B6"/>
    <w:rPr>
      <w:rFonts w:ascii="Lucida Grande" w:hAnsi="Lucida Grande" w:cs="Lucida Grande"/>
      <w:sz w:val="18"/>
      <w:szCs w:val="18"/>
    </w:rPr>
  </w:style>
  <w:style w:type="paragraph" w:customStyle="1" w:styleId="sc-Requirement">
    <w:name w:val="sc-Requirement"/>
    <w:basedOn w:val="Normal"/>
    <w:qFormat/>
    <w:rsid w:val="007858B6"/>
    <w:pPr>
      <w:suppressAutoHyphens/>
    </w:pPr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67Z3ZXSPZZWZ-947-316</_dlc_DocId>
    <_dlc_DocIdUrl xmlns="67887a43-7e4d-4c1c-91d7-15e417b1b8ab">
      <Url>http://www-prod.ric.edu/curriculum_committee/_layouts/15/DocIdRedir.aspx?ID=67Z3ZXSPZZWZ-947-316</Url>
      <Description>67Z3ZXSPZZWZ-947-316</Description>
    </_dlc_DocIdUrl>
  </documentManagement>
</p:properties>
</file>

<file path=customXml/itemProps1.xml><?xml version="1.0" encoding="utf-8"?>
<ds:datastoreItem xmlns:ds="http://schemas.openxmlformats.org/officeDocument/2006/customXml" ds:itemID="{2B24F45A-F84D-4331-AA23-1C677F6AB5D8}"/>
</file>

<file path=customXml/itemProps2.xml><?xml version="1.0" encoding="utf-8"?>
<ds:datastoreItem xmlns:ds="http://schemas.openxmlformats.org/officeDocument/2006/customXml" ds:itemID="{D8EFEB32-50BA-4AD7-AC26-F80DB0507C7B}"/>
</file>

<file path=customXml/itemProps3.xml><?xml version="1.0" encoding="utf-8"?>
<ds:datastoreItem xmlns:ds="http://schemas.openxmlformats.org/officeDocument/2006/customXml" ds:itemID="{2F07034D-F32F-4610-84FA-8AA9AA053A9B}"/>
</file>

<file path=customXml/itemProps4.xml><?xml version="1.0" encoding="utf-8"?>
<ds:datastoreItem xmlns:ds="http://schemas.openxmlformats.org/officeDocument/2006/customXml" ds:itemID="{C35A4880-DEED-44B0-9291-1D818E3DE3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590</Words>
  <Characters>3367</Characters>
  <Application>Microsoft Macintosh Word</Application>
  <DocSecurity>0</DocSecurity>
  <Lines>28</Lines>
  <Paragraphs>7</Paragraphs>
  <ScaleCrop>false</ScaleCrop>
  <Company>RIC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2</cp:revision>
  <dcterms:created xsi:type="dcterms:W3CDTF">2017-01-19T01:46:00Z</dcterms:created>
  <dcterms:modified xsi:type="dcterms:W3CDTF">2017-01-19T02:51:00Z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13c59ef0-64ab-411d-adb4-5f53e11afe0a</vt:lpwstr>
  </property>
</Properties>
</file>