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bookmarkStart w:id="0" w:name="_GoBack"/>
      <w:bookmarkEnd w:id="0"/>
      <w:r w:rsidRPr="007F6972">
        <w:rPr>
          <w:rFonts w:ascii="Univers LT 57 Condensed" w:eastAsia="Times New Roman" w:hAnsi="Univers LT 57 Condensed" w:cs="Times New Roman"/>
          <w:sz w:val="16"/>
          <w:szCs w:val="24"/>
        </w:rPr>
        <w:t>Offered: As needed.</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1" w:name="7695BDC7AB444CCEAD7FAB9568315258"/>
      <w:bookmarkEnd w:id="1"/>
      <w:r w:rsidRPr="007F6972">
        <w:rPr>
          <w:rFonts w:ascii="Univers LT 57 Condensed" w:eastAsia="Times New Roman" w:hAnsi="Univers LT 57 Condensed" w:cs="Times New Roman"/>
          <w:b/>
          <w:bCs/>
          <w:sz w:val="16"/>
          <w:szCs w:val="18"/>
        </w:rPr>
        <w:t>SOC 317 - Politics and Society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Relationships of power and authority and their social foundations are examined. Students may receive credit for only one of the following: HIST 317, POL 317, and SOC 317.</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POL 204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Spring.</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2" w:name="16FE68A466914772B8078D7FC03B3FB4"/>
      <w:bookmarkEnd w:id="2"/>
      <w:r w:rsidRPr="007F6972">
        <w:rPr>
          <w:rFonts w:ascii="Univers LT 57 Condensed" w:eastAsia="Times New Roman" w:hAnsi="Univers LT 57 Condensed" w:cs="Times New Roman"/>
          <w:b/>
          <w:bCs/>
          <w:sz w:val="16"/>
          <w:szCs w:val="18"/>
        </w:rPr>
        <w:t>SOC 318 - Law and Society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Law as a social institution is examined. Attention is given to theories of law; law as it relates to social control and social change; the organization, making, implementation, and impact of law; and the profession and practice of law.</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Fall, Spring.</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3" w:name="033CD4E8FDCC4E778A25A5B30314E1AF"/>
      <w:bookmarkEnd w:id="3"/>
      <w:r w:rsidRPr="007F6972">
        <w:rPr>
          <w:rFonts w:ascii="Univers LT 57 Condensed" w:eastAsia="Times New Roman" w:hAnsi="Univers LT 57 Condensed" w:cs="Times New Roman"/>
          <w:b/>
          <w:bCs/>
          <w:sz w:val="16"/>
          <w:szCs w:val="18"/>
        </w:rPr>
        <w:t>SOC 320 - Law and the Elderly (3)</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The major laws affecting the older population (e.g., Social Security) are examined, as well as areas where criminality may occur, such as elder abuse. (Formerly SOC 420: Social Policy of Aging in Comparative Perspective.)</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Annually.</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4" w:name="FF43CE6ED7BF409383485DDD2E5BF10C"/>
      <w:bookmarkEnd w:id="4"/>
      <w:r w:rsidRPr="007F6972">
        <w:rPr>
          <w:rFonts w:ascii="Univers LT 57 Condensed" w:eastAsia="Times New Roman" w:hAnsi="Univers LT 57 Condensed" w:cs="Times New Roman"/>
          <w:b/>
          <w:bCs/>
          <w:sz w:val="16"/>
          <w:szCs w:val="18"/>
        </w:rPr>
        <w:t>SOC 331 - The Individual and Society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Current theories and research on the convergence of the individual and the social structure are examined. Contributions of several social science disciplines are used in investigating social systems, conflict situations and especially socialization.</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Distribution: As needed.</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As needed.</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5" w:name="1AC3B13FC7804E15916697CEB91F1413"/>
      <w:bookmarkEnd w:id="5"/>
      <w:r w:rsidRPr="007F6972">
        <w:rPr>
          <w:rFonts w:ascii="Univers LT 57 Condensed" w:eastAsia="Times New Roman" w:hAnsi="Univers LT 57 Condensed" w:cs="Times New Roman"/>
          <w:b/>
          <w:bCs/>
          <w:sz w:val="16"/>
          <w:szCs w:val="18"/>
        </w:rPr>
        <w:t>SOC 333 - Comparative Law and Justice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 xml:space="preserve">Systems of law and justice are examined in </w:t>
      </w:r>
      <w:proofErr w:type="spellStart"/>
      <w:r w:rsidRPr="007F6972">
        <w:rPr>
          <w:rFonts w:ascii="Univers LT 57 Condensed" w:eastAsia="Times New Roman" w:hAnsi="Univers LT 57 Condensed" w:cs="Times New Roman"/>
          <w:sz w:val="16"/>
          <w:szCs w:val="24"/>
        </w:rPr>
        <w:t>prestate</w:t>
      </w:r>
      <w:proofErr w:type="spellEnd"/>
      <w:r w:rsidRPr="007F6972">
        <w:rPr>
          <w:rFonts w:ascii="Univers LT 57 Condensed" w:eastAsia="Times New Roman" w:hAnsi="Univers LT 57 Condensed" w:cs="Times New Roman"/>
          <w:sz w:val="16"/>
          <w:szCs w:val="24"/>
        </w:rPr>
        <w:t xml:space="preserve"> and state societies to understand the operation of law and justice in cross-cultural contexts and the United States. Students cannot receive credit for both SOC 333 and ANTH 333. (Formerly SOC 304.)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100- or 200-level course in a social science.</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Fall, Spring.</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6" w:name="F351B710B745485A8FDA36A13442B5D4"/>
      <w:bookmarkEnd w:id="6"/>
      <w:r w:rsidRPr="007F6972">
        <w:rPr>
          <w:rFonts w:ascii="Univers LT 57 Condensed" w:eastAsia="Times New Roman" w:hAnsi="Univers LT 57 Condensed" w:cs="Times New Roman"/>
          <w:b/>
          <w:bCs/>
          <w:sz w:val="16"/>
          <w:szCs w:val="18"/>
        </w:rPr>
        <w:t>SOC 340 - Law Enforcement: Theory and Application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The philosophy, history, and practice of law enforcement are examined. Organization and jurisdiction of local, state, and federal law enforcement agencies and their roles in the administration of criminal justice are explored.</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SOC 207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 xml:space="preserve">Offered: Fall, </w:t>
      </w:r>
      <w:proofErr w:type="gramStart"/>
      <w:r w:rsidRPr="007F6972">
        <w:rPr>
          <w:rFonts w:ascii="Univers LT 57 Condensed" w:eastAsia="Times New Roman" w:hAnsi="Univers LT 57 Condensed" w:cs="Times New Roman"/>
          <w:sz w:val="16"/>
          <w:szCs w:val="24"/>
        </w:rPr>
        <w:t>Spring</w:t>
      </w:r>
      <w:proofErr w:type="gramEnd"/>
      <w:r w:rsidRPr="007F6972">
        <w:rPr>
          <w:rFonts w:ascii="Univers LT 57 Condensed" w:eastAsia="Times New Roman" w:hAnsi="Univers LT 57 Condensed" w:cs="Times New Roman"/>
          <w:sz w:val="16"/>
          <w:szCs w:val="24"/>
        </w:rPr>
        <w:t>, Summer.</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7" w:name="3DD439DA229A48A69FC1E11F0A41FEC2"/>
      <w:bookmarkEnd w:id="7"/>
      <w:r w:rsidRPr="007F6972">
        <w:rPr>
          <w:rFonts w:ascii="Univers LT 57 Condensed" w:eastAsia="Times New Roman" w:hAnsi="Univers LT 57 Condensed" w:cs="Times New Roman"/>
          <w:b/>
          <w:bCs/>
          <w:sz w:val="16"/>
          <w:szCs w:val="18"/>
        </w:rPr>
        <w:t>SOC 341 - Corrections: Process and Theory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Focus is on the history and development of corrections in the United States, including rationales of punishment, critical analysis of correctional processes and theories, and alternatives to incarceration.</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lastRenderedPageBreak/>
        <w:t>Prerequisite: SOC 207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 xml:space="preserve">Offered: Fall, </w:t>
      </w:r>
      <w:proofErr w:type="gramStart"/>
      <w:r w:rsidRPr="007F6972">
        <w:rPr>
          <w:rFonts w:ascii="Univers LT 57 Condensed" w:eastAsia="Times New Roman" w:hAnsi="Univers LT 57 Condensed" w:cs="Times New Roman"/>
          <w:sz w:val="16"/>
          <w:szCs w:val="24"/>
        </w:rPr>
        <w:t>Spring</w:t>
      </w:r>
      <w:proofErr w:type="gramEnd"/>
      <w:r w:rsidRPr="007F6972">
        <w:rPr>
          <w:rFonts w:ascii="Univers LT 57 Condensed" w:eastAsia="Times New Roman" w:hAnsi="Univers LT 57 Condensed" w:cs="Times New Roman"/>
          <w:sz w:val="16"/>
          <w:szCs w:val="24"/>
        </w:rPr>
        <w:t>, Summer.</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8" w:name="48534F7E63B94D7C9C5E23E1ED851270"/>
      <w:bookmarkEnd w:id="8"/>
      <w:r w:rsidRPr="007F6972">
        <w:rPr>
          <w:rFonts w:ascii="Univers LT 57 Condensed" w:eastAsia="Times New Roman" w:hAnsi="Univers LT 57 Condensed" w:cs="Times New Roman"/>
          <w:b/>
          <w:bCs/>
          <w:sz w:val="16"/>
          <w:szCs w:val="18"/>
        </w:rPr>
        <w:t>SOC 342 - Women, Crime, and Justice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Focus is on women's experiences with crime, justice, and the law. Topics include an overview of American laws that affect women, the impact of social movements on justice for women, women and crime, and women in the criminal justice system.</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Fall, Spring.</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9" w:name="F36E02CDFCE94199BFA4A2984AB1B166"/>
      <w:bookmarkEnd w:id="9"/>
      <w:r w:rsidRPr="007F6972">
        <w:rPr>
          <w:rFonts w:ascii="Univers LT 57 Condensed" w:eastAsia="Times New Roman" w:hAnsi="Univers LT 57 Condensed" w:cs="Times New Roman"/>
          <w:b/>
          <w:bCs/>
          <w:sz w:val="16"/>
          <w:szCs w:val="18"/>
        </w:rPr>
        <w:t>SOC 343 - Juveniles and Justice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The impact of juvenile status on the rights of the individual, the historical and philosophical foundations of the juvenile justice system, and its current organization and administration are examined.</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As needed.</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10" w:name="5DDC801D29144219B326915D56009716"/>
      <w:bookmarkEnd w:id="10"/>
      <w:r w:rsidRPr="007F6972">
        <w:rPr>
          <w:rFonts w:ascii="Univers LT 57 Condensed" w:eastAsia="Times New Roman" w:hAnsi="Univers LT 57 Condensed" w:cs="Times New Roman"/>
          <w:b/>
          <w:bCs/>
          <w:sz w:val="16"/>
          <w:szCs w:val="18"/>
        </w:rPr>
        <w:t>SOC 344 - Race and Justice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Focus is on the intersection of race with crime, justice and the law. Considers whether there is institutionalized bias towards specific racial groups in the legal and criminal justice systems.</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Fall, Spring.</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11" w:name="1E32DD23BE054E12AC8BEF7F6A3F4892"/>
      <w:bookmarkEnd w:id="11"/>
      <w:r w:rsidRPr="007F6972">
        <w:rPr>
          <w:rFonts w:ascii="Univers LT 57 Condensed" w:eastAsia="Times New Roman" w:hAnsi="Univers LT 57 Condensed" w:cs="Times New Roman"/>
          <w:b/>
          <w:bCs/>
          <w:sz w:val="16"/>
          <w:szCs w:val="18"/>
        </w:rPr>
        <w:t>SOC 345 - Victimology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del w:id="12" w:author="Arthur, Mikaila M. L." w:date="2016-09-12T13:46:00Z">
        <w:r w:rsidRPr="007F6972" w:rsidDel="001809E3">
          <w:rPr>
            <w:rFonts w:ascii="Univers LT 57 Condensed" w:eastAsia="Times New Roman" w:hAnsi="Univers LT 57 Condensed" w:cs="Times New Roman"/>
            <w:sz w:val="16"/>
            <w:szCs w:val="24"/>
          </w:rPr>
          <w:delText>The extent to which</w:delText>
        </w:r>
      </w:del>
      <w:ins w:id="13" w:author="Arthur, Mikaila M. L." w:date="2016-09-12T13:46:00Z">
        <w:r w:rsidR="001809E3">
          <w:rPr>
            <w:rFonts w:ascii="Univers LT 57 Condensed" w:eastAsia="Times New Roman" w:hAnsi="Univers LT 57 Condensed" w:cs="Times New Roman"/>
            <w:sz w:val="16"/>
            <w:szCs w:val="24"/>
          </w:rPr>
          <w:t>Topics such as the victimization of</w:t>
        </w:r>
      </w:ins>
      <w:r w:rsidRPr="007F6972">
        <w:rPr>
          <w:rFonts w:ascii="Univers LT 57 Condensed" w:eastAsia="Times New Roman" w:hAnsi="Univers LT 57 Condensed" w:cs="Times New Roman"/>
          <w:sz w:val="16"/>
          <w:szCs w:val="24"/>
        </w:rPr>
        <w:t xml:space="preserve"> individuals and groups </w:t>
      </w:r>
      <w:del w:id="14" w:author="Arthur, Mikaila M. L." w:date="2016-09-21T16:11:00Z">
        <w:r w:rsidRPr="007F6972" w:rsidDel="00153F8B">
          <w:rPr>
            <w:rFonts w:ascii="Univers LT 57 Condensed" w:eastAsia="Times New Roman" w:hAnsi="Univers LT 57 Condensed" w:cs="Times New Roman"/>
            <w:sz w:val="16"/>
            <w:szCs w:val="24"/>
          </w:rPr>
          <w:delText xml:space="preserve">are </w:delText>
        </w:r>
      </w:del>
      <w:del w:id="15" w:author="Arthur, Mikaila M. L." w:date="2016-09-12T13:46:00Z">
        <w:r w:rsidRPr="007F6972" w:rsidDel="001809E3">
          <w:rPr>
            <w:rFonts w:ascii="Univers LT 57 Condensed" w:eastAsia="Times New Roman" w:hAnsi="Univers LT 57 Condensed" w:cs="Times New Roman"/>
            <w:sz w:val="16"/>
            <w:szCs w:val="24"/>
          </w:rPr>
          <w:delText xml:space="preserve">victimized </w:delText>
        </w:r>
      </w:del>
      <w:r w:rsidRPr="007F6972">
        <w:rPr>
          <w:rFonts w:ascii="Univers LT 57 Condensed" w:eastAsia="Times New Roman" w:hAnsi="Univers LT 57 Condensed" w:cs="Times New Roman"/>
          <w:sz w:val="16"/>
          <w:szCs w:val="24"/>
        </w:rPr>
        <w:t xml:space="preserve">by crime, the criminal justice system, terrorism, and the abuse of power </w:t>
      </w:r>
      <w:ins w:id="16" w:author="Arthur, Mikaila M. L." w:date="2016-09-12T13:46:00Z">
        <w:r w:rsidR="001809E3">
          <w:rPr>
            <w:rFonts w:ascii="Univers LT 57 Condensed" w:eastAsia="Times New Roman" w:hAnsi="Univers LT 57 Condensed" w:cs="Times New Roman"/>
            <w:sz w:val="16"/>
            <w:szCs w:val="24"/>
          </w:rPr>
          <w:t>are</w:t>
        </w:r>
      </w:ins>
      <w:del w:id="17" w:author="Arthur, Mikaila M. L." w:date="2016-09-12T13:46:00Z">
        <w:r w:rsidRPr="007F6972" w:rsidDel="001809E3">
          <w:rPr>
            <w:rFonts w:ascii="Univers LT 57 Condensed" w:eastAsia="Times New Roman" w:hAnsi="Univers LT 57 Condensed" w:cs="Times New Roman"/>
            <w:sz w:val="16"/>
            <w:szCs w:val="24"/>
          </w:rPr>
          <w:delText>is</w:delText>
        </w:r>
      </w:del>
      <w:r w:rsidRPr="007F6972">
        <w:rPr>
          <w:rFonts w:ascii="Univers LT 57 Condensed" w:eastAsia="Times New Roman" w:hAnsi="Univers LT 57 Condensed" w:cs="Times New Roman"/>
          <w:sz w:val="16"/>
          <w:szCs w:val="24"/>
        </w:rPr>
        <w:t xml:space="preserve"> examined.</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 xml:space="preserve">Offered: Fall, </w:t>
      </w:r>
      <w:proofErr w:type="gramStart"/>
      <w:r w:rsidRPr="007F6972">
        <w:rPr>
          <w:rFonts w:ascii="Univers LT 57 Condensed" w:eastAsia="Times New Roman" w:hAnsi="Univers LT 57 Condensed" w:cs="Times New Roman"/>
          <w:sz w:val="16"/>
          <w:szCs w:val="24"/>
        </w:rPr>
        <w:t>Spring</w:t>
      </w:r>
      <w:proofErr w:type="gramEnd"/>
      <w:r w:rsidRPr="007F6972">
        <w:rPr>
          <w:rFonts w:ascii="Univers LT 57 Condensed" w:eastAsia="Times New Roman" w:hAnsi="Univers LT 57 Condensed" w:cs="Times New Roman"/>
          <w:sz w:val="16"/>
          <w:szCs w:val="24"/>
        </w:rPr>
        <w:t>, Summer.</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18" w:name="7792BB59DC484BE0B2ECFE3FF90CE50C"/>
      <w:bookmarkEnd w:id="18"/>
      <w:r w:rsidRPr="007F6972">
        <w:rPr>
          <w:rFonts w:ascii="Univers LT 57 Condensed" w:eastAsia="Times New Roman" w:hAnsi="Univers LT 57 Condensed" w:cs="Times New Roman"/>
          <w:b/>
          <w:bCs/>
          <w:sz w:val="16"/>
          <w:szCs w:val="18"/>
        </w:rPr>
        <w:t xml:space="preserve">SOC 346 - Underworld and </w:t>
      </w:r>
      <w:proofErr w:type="spellStart"/>
      <w:r w:rsidRPr="007F6972">
        <w:rPr>
          <w:rFonts w:ascii="Univers LT 57 Condensed" w:eastAsia="Times New Roman" w:hAnsi="Univers LT 57 Condensed" w:cs="Times New Roman"/>
          <w:b/>
          <w:bCs/>
          <w:sz w:val="16"/>
          <w:szCs w:val="18"/>
        </w:rPr>
        <w:t>Upperworld</w:t>
      </w:r>
      <w:proofErr w:type="spellEnd"/>
      <w:r w:rsidRPr="007F6972">
        <w:rPr>
          <w:rFonts w:ascii="Univers LT 57 Condensed" w:eastAsia="Times New Roman" w:hAnsi="Univers LT 57 Condensed" w:cs="Times New Roman"/>
          <w:b/>
          <w:bCs/>
          <w:sz w:val="16"/>
          <w:szCs w:val="18"/>
        </w:rPr>
        <w:t xml:space="preserve"> Crime and Criminals (4)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Approaches to the study of white-collar crime and organized crime are presented and the historical circumstances from which these crimes evolved. Law enforcement efforts to suppress white-collar and organized crime are evaluated.</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Any 200-level sociology course or consent of department chair.</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Summer.</w:t>
      </w:r>
    </w:p>
    <w:p w:rsidR="007F6972" w:rsidRPr="007F6972" w:rsidRDefault="007F6972" w:rsidP="007F6972">
      <w:pPr>
        <w:keepNext/>
        <w:keepLines/>
        <w:spacing w:before="120" w:after="0" w:line="200" w:lineRule="atLeast"/>
        <w:outlineLvl w:val="7"/>
        <w:rPr>
          <w:rFonts w:ascii="Univers LT 57 Condensed" w:eastAsia="Times New Roman" w:hAnsi="Univers LT 57 Condensed" w:cs="Times New Roman"/>
          <w:b/>
          <w:bCs/>
          <w:sz w:val="16"/>
          <w:szCs w:val="18"/>
        </w:rPr>
      </w:pPr>
      <w:bookmarkStart w:id="19" w:name="CFA11003731845D492BAA06DB50A5F6B"/>
      <w:bookmarkEnd w:id="19"/>
      <w:r w:rsidRPr="007F6972">
        <w:rPr>
          <w:rFonts w:ascii="Univers LT 57 Condensed" w:eastAsia="Times New Roman" w:hAnsi="Univers LT 57 Condensed" w:cs="Times New Roman"/>
          <w:b/>
          <w:bCs/>
          <w:sz w:val="16"/>
          <w:szCs w:val="18"/>
        </w:rPr>
        <w:t>SOC 390 - Directed Study (3-4)</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Designed to be a substitute for a traditional course under the instruction of a faculty member. This course may be repeated with a change in topic.</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Prerequisite: Consent of instructor, department chair and dean.</w:t>
      </w:r>
    </w:p>
    <w:p w:rsidR="007F6972" w:rsidRPr="007F6972" w:rsidRDefault="007F6972" w:rsidP="007F6972">
      <w:pPr>
        <w:spacing w:before="40" w:after="0" w:line="220" w:lineRule="exact"/>
        <w:rPr>
          <w:rFonts w:ascii="Univers LT 57 Condensed" w:eastAsia="Times New Roman" w:hAnsi="Univers LT 57 Condensed" w:cs="Times New Roman"/>
          <w:sz w:val="16"/>
          <w:szCs w:val="24"/>
        </w:rPr>
      </w:pPr>
      <w:r w:rsidRPr="007F6972">
        <w:rPr>
          <w:rFonts w:ascii="Univers LT 57 Condensed" w:eastAsia="Times New Roman" w:hAnsi="Univers LT 57 Condensed" w:cs="Times New Roman"/>
          <w:sz w:val="16"/>
          <w:szCs w:val="24"/>
        </w:rPr>
        <w:t>Offered: As needed.</w:t>
      </w:r>
    </w:p>
    <w:p w:rsidR="00270615" w:rsidRDefault="009C55C2"/>
    <w:sectPr w:rsidR="00270615" w:rsidSect="007F697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hur, Mikaila M. L.">
    <w15:presenceInfo w15:providerId="AD" w15:userId="S-1-5-21-907692467-1222531610-1851928258-23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72"/>
    <w:rsid w:val="00153F8B"/>
    <w:rsid w:val="001809E3"/>
    <w:rsid w:val="00275DED"/>
    <w:rsid w:val="007F6972"/>
    <w:rsid w:val="009C55C2"/>
    <w:rsid w:val="00D1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5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5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5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5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67Z3ZXSPZZWZ-947-435</_dlc_DocId>
    <_dlc_DocIdUrl xmlns="67887a43-7e4d-4c1c-91d7-15e417b1b8ab">
      <Url>http://www-prod.ric.edu/curriculum_committee/_layouts/15/DocIdRedir.aspx?ID=67Z3ZXSPZZWZ-947-435</Url>
      <Description>67Z3ZXSPZZWZ-947-435</Description>
    </_dlc_DocIdUrl>
  </documentManagement>
</p:properties>
</file>

<file path=customXml/itemProps1.xml><?xml version="1.0" encoding="utf-8"?>
<ds:datastoreItem xmlns:ds="http://schemas.openxmlformats.org/officeDocument/2006/customXml" ds:itemID="{583EE231-5033-4CB7-BF7D-8EB91F514159}"/>
</file>

<file path=customXml/itemProps2.xml><?xml version="1.0" encoding="utf-8"?>
<ds:datastoreItem xmlns:ds="http://schemas.openxmlformats.org/officeDocument/2006/customXml" ds:itemID="{1DD70F7D-A478-4CA3-A7FB-67B9EFB09BF8}"/>
</file>

<file path=customXml/itemProps3.xml><?xml version="1.0" encoding="utf-8"?>
<ds:datastoreItem xmlns:ds="http://schemas.openxmlformats.org/officeDocument/2006/customXml" ds:itemID="{0E23BA55-6F3F-47B7-B601-DB5DAEDD21C6}"/>
</file>

<file path=customXml/itemProps4.xml><?xml version="1.0" encoding="utf-8"?>
<ds:datastoreItem xmlns:ds="http://schemas.openxmlformats.org/officeDocument/2006/customXml" ds:itemID="{788C730B-1AE3-4DCB-88D3-E1F7C2A53503}"/>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3765</Characters>
  <Application>Microsoft Macintosh Word</Application>
  <DocSecurity>4</DocSecurity>
  <Lines>55</Lines>
  <Paragraphs>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Mikaila M. L.</dc:creator>
  <cp:keywords/>
  <dc:description/>
  <cp:lastModifiedBy>Sue Abbotson</cp:lastModifiedBy>
  <cp:revision>2</cp:revision>
  <dcterms:created xsi:type="dcterms:W3CDTF">2016-09-21T20:32:00Z</dcterms:created>
  <dcterms:modified xsi:type="dcterms:W3CDTF">2016-09-21T20:32:00Z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0d4e2c62-ec42-4988-b92a-66d667f465cf</vt:lpwstr>
  </property>
</Properties>
</file>