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B0B7D" w14:textId="77777777" w:rsidR="005C5998" w:rsidRPr="00AB2040" w:rsidRDefault="005C5998">
      <w:pPr>
        <w:sectPr w:rsidR="005C5998" w:rsidRPr="00AB2040">
          <w:headerReference w:type="even" r:id="rId9"/>
          <w:headerReference w:type="default" r:id="rId10"/>
          <w:headerReference w:type="first" r:id="rId11"/>
          <w:type w:val="continuous"/>
          <w:pgSz w:w="12240" w:h="15840"/>
          <w:pgMar w:top="1420" w:right="910" w:bottom="1650" w:left="1080" w:header="720" w:footer="940" w:gutter="0"/>
          <w:cols w:num="2" w:space="720"/>
          <w:docGrid w:linePitch="360"/>
        </w:sectPr>
      </w:pPr>
    </w:p>
    <w:tbl>
      <w:tblPr>
        <w:tblW w:w="0" w:type="auto"/>
        <w:tblLook w:val="04A0" w:firstRow="1" w:lastRow="0" w:firstColumn="1" w:lastColumn="0" w:noHBand="0" w:noVBand="1"/>
      </w:tblPr>
      <w:tblGrid>
        <w:gridCol w:w="1200"/>
        <w:gridCol w:w="2000"/>
        <w:gridCol w:w="450"/>
        <w:gridCol w:w="1116"/>
      </w:tblGrid>
      <w:tr w:rsidR="005C5998" w:rsidRPr="00AB2040" w14:paraId="43D35F35" w14:textId="77777777">
        <w:tc>
          <w:tcPr>
            <w:tcW w:w="1200" w:type="dxa"/>
          </w:tcPr>
          <w:p w14:paraId="739BFB8C" w14:textId="604CBF25" w:rsidR="005C5998" w:rsidRPr="00AB2040" w:rsidRDefault="00E60871">
            <w:pPr>
              <w:pStyle w:val="sc-Requirement"/>
            </w:pPr>
            <w:r w:rsidRPr="00AB2040">
              <w:lastRenderedPageBreak/>
              <w:t>MGT 322</w:t>
            </w:r>
          </w:p>
        </w:tc>
        <w:tc>
          <w:tcPr>
            <w:tcW w:w="2000" w:type="dxa"/>
          </w:tcPr>
          <w:p w14:paraId="420E1768" w14:textId="77777777" w:rsidR="005C5998" w:rsidRPr="00AB2040" w:rsidRDefault="00E60871">
            <w:pPr>
              <w:pStyle w:val="sc-Requirement"/>
            </w:pPr>
            <w:r w:rsidRPr="00AB2040">
              <w:t>Organizational Behavior</w:t>
            </w:r>
          </w:p>
        </w:tc>
        <w:tc>
          <w:tcPr>
            <w:tcW w:w="450" w:type="dxa"/>
          </w:tcPr>
          <w:p w14:paraId="31A4B9D6" w14:textId="77777777" w:rsidR="005C5998" w:rsidRPr="00AB2040" w:rsidRDefault="00E60871">
            <w:pPr>
              <w:pStyle w:val="sc-RequirementRight"/>
            </w:pPr>
            <w:r w:rsidRPr="00AB2040">
              <w:t>3</w:t>
            </w:r>
          </w:p>
        </w:tc>
        <w:tc>
          <w:tcPr>
            <w:tcW w:w="1116" w:type="dxa"/>
          </w:tcPr>
          <w:p w14:paraId="177A2468" w14:textId="77777777" w:rsidR="005C5998" w:rsidRPr="00AB2040" w:rsidRDefault="00E60871">
            <w:pPr>
              <w:pStyle w:val="sc-Requirement"/>
            </w:pPr>
            <w:r w:rsidRPr="00AB2040">
              <w:t xml:space="preserve">F, </w:t>
            </w:r>
            <w:proofErr w:type="spellStart"/>
            <w:r w:rsidRPr="00AB2040">
              <w:t>Sp</w:t>
            </w:r>
            <w:proofErr w:type="spellEnd"/>
          </w:p>
        </w:tc>
      </w:tr>
      <w:tr w:rsidR="005C5998" w:rsidRPr="00AB2040" w14:paraId="5FC48EAC" w14:textId="77777777">
        <w:tc>
          <w:tcPr>
            <w:tcW w:w="1200" w:type="dxa"/>
          </w:tcPr>
          <w:p w14:paraId="1EF83B4A" w14:textId="77777777" w:rsidR="005C5998" w:rsidRPr="00AB2040" w:rsidRDefault="00E60871">
            <w:pPr>
              <w:pStyle w:val="sc-Requirement"/>
            </w:pPr>
            <w:r w:rsidRPr="00AB2040">
              <w:t>MGT 423</w:t>
            </w:r>
          </w:p>
        </w:tc>
        <w:tc>
          <w:tcPr>
            <w:tcW w:w="2000" w:type="dxa"/>
          </w:tcPr>
          <w:p w14:paraId="340740DA" w14:textId="77777777" w:rsidR="005C5998" w:rsidRPr="00AB2040" w:rsidRDefault="00E60871">
            <w:pPr>
              <w:pStyle w:val="sc-Requirement"/>
            </w:pPr>
            <w:r w:rsidRPr="00AB2040">
              <w:t>Compensation and Benefits Administration</w:t>
            </w:r>
          </w:p>
        </w:tc>
        <w:tc>
          <w:tcPr>
            <w:tcW w:w="450" w:type="dxa"/>
          </w:tcPr>
          <w:p w14:paraId="154FC32A" w14:textId="77777777" w:rsidR="005C5998" w:rsidRPr="00AB2040" w:rsidRDefault="00E60871">
            <w:pPr>
              <w:pStyle w:val="sc-RequirementRight"/>
            </w:pPr>
            <w:r w:rsidRPr="00AB2040">
              <w:t>3</w:t>
            </w:r>
          </w:p>
        </w:tc>
        <w:tc>
          <w:tcPr>
            <w:tcW w:w="1116" w:type="dxa"/>
          </w:tcPr>
          <w:p w14:paraId="2FFEDF2D" w14:textId="77777777" w:rsidR="005C5998" w:rsidRPr="00AB2040" w:rsidRDefault="00E60871">
            <w:pPr>
              <w:pStyle w:val="sc-Requirement"/>
            </w:pPr>
            <w:r w:rsidRPr="00AB2040">
              <w:t>F</w:t>
            </w:r>
          </w:p>
        </w:tc>
      </w:tr>
      <w:tr w:rsidR="005C5998" w:rsidRPr="00AB2040" w14:paraId="58441AF0" w14:textId="77777777">
        <w:tc>
          <w:tcPr>
            <w:tcW w:w="1200" w:type="dxa"/>
          </w:tcPr>
          <w:p w14:paraId="12A247B6" w14:textId="77777777" w:rsidR="005C5998" w:rsidRPr="00AB2040" w:rsidRDefault="00E60871">
            <w:pPr>
              <w:pStyle w:val="sc-Requirement"/>
            </w:pPr>
            <w:r w:rsidRPr="00AB2040">
              <w:t>MGT 424</w:t>
            </w:r>
          </w:p>
        </w:tc>
        <w:tc>
          <w:tcPr>
            <w:tcW w:w="2000" w:type="dxa"/>
          </w:tcPr>
          <w:p w14:paraId="76A5C1D1" w14:textId="77777777" w:rsidR="005C5998" w:rsidRPr="00AB2040" w:rsidRDefault="00E60871">
            <w:pPr>
              <w:pStyle w:val="sc-Requirement"/>
            </w:pPr>
            <w:r w:rsidRPr="00AB2040">
              <w:t>Employee Relations and Performance Appraisal</w:t>
            </w:r>
          </w:p>
        </w:tc>
        <w:tc>
          <w:tcPr>
            <w:tcW w:w="450" w:type="dxa"/>
          </w:tcPr>
          <w:p w14:paraId="500971AD" w14:textId="77777777" w:rsidR="005C5998" w:rsidRPr="00AB2040" w:rsidRDefault="00E60871">
            <w:pPr>
              <w:pStyle w:val="sc-RequirementRight"/>
            </w:pPr>
            <w:r w:rsidRPr="00AB2040">
              <w:t>3</w:t>
            </w:r>
          </w:p>
        </w:tc>
        <w:tc>
          <w:tcPr>
            <w:tcW w:w="1116" w:type="dxa"/>
          </w:tcPr>
          <w:p w14:paraId="155AD257" w14:textId="77777777" w:rsidR="005C5998" w:rsidRPr="00AB2040" w:rsidRDefault="00E60871">
            <w:pPr>
              <w:pStyle w:val="sc-Requirement"/>
            </w:pPr>
            <w:proofErr w:type="spellStart"/>
            <w:r w:rsidRPr="00AB2040">
              <w:t>Sp</w:t>
            </w:r>
            <w:proofErr w:type="spellEnd"/>
          </w:p>
        </w:tc>
      </w:tr>
      <w:tr w:rsidR="005C5998" w:rsidRPr="00AB2040" w14:paraId="20AB31A8" w14:textId="77777777">
        <w:tc>
          <w:tcPr>
            <w:tcW w:w="1200" w:type="dxa"/>
          </w:tcPr>
          <w:p w14:paraId="47CA4007" w14:textId="77777777" w:rsidR="005C5998" w:rsidRPr="00AB2040" w:rsidRDefault="00E60871">
            <w:pPr>
              <w:pStyle w:val="sc-Requirement"/>
            </w:pPr>
            <w:r w:rsidRPr="00AB2040">
              <w:t>MGT 425</w:t>
            </w:r>
          </w:p>
        </w:tc>
        <w:tc>
          <w:tcPr>
            <w:tcW w:w="2000" w:type="dxa"/>
          </w:tcPr>
          <w:p w14:paraId="35073A64" w14:textId="77777777" w:rsidR="005C5998" w:rsidRPr="00AB2040" w:rsidRDefault="00E60871">
            <w:pPr>
              <w:pStyle w:val="sc-Requirement"/>
            </w:pPr>
            <w:r w:rsidRPr="00AB2040">
              <w:t>Recruitment and Selection</w:t>
            </w:r>
          </w:p>
        </w:tc>
        <w:tc>
          <w:tcPr>
            <w:tcW w:w="450" w:type="dxa"/>
          </w:tcPr>
          <w:p w14:paraId="7157CCBE" w14:textId="77777777" w:rsidR="005C5998" w:rsidRPr="00AB2040" w:rsidRDefault="00E60871">
            <w:pPr>
              <w:pStyle w:val="sc-RequirementRight"/>
            </w:pPr>
            <w:r w:rsidRPr="00AB2040">
              <w:t>3</w:t>
            </w:r>
          </w:p>
        </w:tc>
        <w:tc>
          <w:tcPr>
            <w:tcW w:w="1116" w:type="dxa"/>
          </w:tcPr>
          <w:p w14:paraId="50567AA0" w14:textId="77777777" w:rsidR="005C5998" w:rsidRPr="00AB2040" w:rsidRDefault="00E60871">
            <w:pPr>
              <w:pStyle w:val="sc-Requirement"/>
            </w:pPr>
            <w:r w:rsidRPr="00AB2040">
              <w:t>F</w:t>
            </w:r>
          </w:p>
        </w:tc>
      </w:tr>
      <w:tr w:rsidR="005C5998" w:rsidRPr="00AB2040" w14:paraId="6EE24413" w14:textId="77777777">
        <w:tc>
          <w:tcPr>
            <w:tcW w:w="1200" w:type="dxa"/>
          </w:tcPr>
          <w:p w14:paraId="629CB23A" w14:textId="77777777" w:rsidR="005C5998" w:rsidRPr="00AB2040" w:rsidRDefault="00E60871">
            <w:pPr>
              <w:pStyle w:val="sc-Requirement"/>
            </w:pPr>
            <w:r w:rsidRPr="00AB2040">
              <w:t>MGT 428</w:t>
            </w:r>
          </w:p>
        </w:tc>
        <w:tc>
          <w:tcPr>
            <w:tcW w:w="2000" w:type="dxa"/>
          </w:tcPr>
          <w:p w14:paraId="306E3DC1" w14:textId="77777777" w:rsidR="005C5998" w:rsidRPr="00AB2040" w:rsidRDefault="00E60871">
            <w:pPr>
              <w:pStyle w:val="sc-Requirement"/>
            </w:pPr>
            <w:r w:rsidRPr="00AB2040">
              <w:t>Human Resource Development</w:t>
            </w:r>
          </w:p>
        </w:tc>
        <w:tc>
          <w:tcPr>
            <w:tcW w:w="450" w:type="dxa"/>
          </w:tcPr>
          <w:p w14:paraId="1043D10F" w14:textId="77777777" w:rsidR="005C5998" w:rsidRPr="00AB2040" w:rsidRDefault="00E60871">
            <w:pPr>
              <w:pStyle w:val="sc-RequirementRight"/>
            </w:pPr>
            <w:r w:rsidRPr="00AB2040">
              <w:t>3</w:t>
            </w:r>
          </w:p>
        </w:tc>
        <w:tc>
          <w:tcPr>
            <w:tcW w:w="1116" w:type="dxa"/>
          </w:tcPr>
          <w:p w14:paraId="14B7EBEB" w14:textId="77777777" w:rsidR="005C5998" w:rsidRPr="00AB2040" w:rsidRDefault="00E60871">
            <w:pPr>
              <w:pStyle w:val="sc-Requirement"/>
            </w:pPr>
            <w:proofErr w:type="spellStart"/>
            <w:r w:rsidRPr="00AB2040">
              <w:t>Sp</w:t>
            </w:r>
            <w:proofErr w:type="spellEnd"/>
          </w:p>
        </w:tc>
      </w:tr>
    </w:tbl>
    <w:p w14:paraId="795A8575" w14:textId="77777777" w:rsidR="005C5998" w:rsidRPr="00AB2040" w:rsidRDefault="00E60871">
      <w:pPr>
        <w:pStyle w:val="sc-RequirementsSubheading"/>
      </w:pPr>
      <w:bookmarkStart w:id="0" w:name="2C49DCB70E3847B0A081FB8563B9D703"/>
      <w:r w:rsidRPr="00AB2040">
        <w:t>TWO COURSES from</w:t>
      </w:r>
      <w:bookmarkEnd w:id="0"/>
    </w:p>
    <w:tbl>
      <w:tblPr>
        <w:tblW w:w="0" w:type="auto"/>
        <w:tblLook w:val="04A0" w:firstRow="1" w:lastRow="0" w:firstColumn="1" w:lastColumn="0" w:noHBand="0" w:noVBand="1"/>
      </w:tblPr>
      <w:tblGrid>
        <w:gridCol w:w="1200"/>
        <w:gridCol w:w="2000"/>
        <w:gridCol w:w="450"/>
        <w:gridCol w:w="1116"/>
      </w:tblGrid>
      <w:tr w:rsidR="005C5998" w:rsidRPr="00AB2040" w14:paraId="2A58EA1E" w14:textId="77777777">
        <w:tc>
          <w:tcPr>
            <w:tcW w:w="1200" w:type="dxa"/>
          </w:tcPr>
          <w:p w14:paraId="20BEE3C0" w14:textId="77777777" w:rsidR="005C5998" w:rsidRPr="00AB2040" w:rsidRDefault="00E60871">
            <w:pPr>
              <w:pStyle w:val="sc-Requirement"/>
            </w:pPr>
            <w:r w:rsidRPr="00AB2040">
              <w:t>ECON 431</w:t>
            </w:r>
          </w:p>
        </w:tc>
        <w:tc>
          <w:tcPr>
            <w:tcW w:w="2000" w:type="dxa"/>
          </w:tcPr>
          <w:p w14:paraId="5633F52C" w14:textId="77777777" w:rsidR="005C5998" w:rsidRPr="00AB2040" w:rsidRDefault="00E60871">
            <w:pPr>
              <w:pStyle w:val="sc-Requirement"/>
            </w:pPr>
            <w:r w:rsidRPr="00AB2040">
              <w:t>Labor Economics</w:t>
            </w:r>
          </w:p>
        </w:tc>
        <w:tc>
          <w:tcPr>
            <w:tcW w:w="450" w:type="dxa"/>
          </w:tcPr>
          <w:p w14:paraId="22516A35" w14:textId="77777777" w:rsidR="005C5998" w:rsidRPr="00AB2040" w:rsidRDefault="00E60871">
            <w:pPr>
              <w:pStyle w:val="sc-RequirementRight"/>
            </w:pPr>
            <w:r w:rsidRPr="00AB2040">
              <w:t>3</w:t>
            </w:r>
          </w:p>
        </w:tc>
        <w:tc>
          <w:tcPr>
            <w:tcW w:w="1116" w:type="dxa"/>
          </w:tcPr>
          <w:p w14:paraId="28644933" w14:textId="77777777" w:rsidR="005C5998" w:rsidRPr="00AB2040" w:rsidRDefault="00E60871">
            <w:pPr>
              <w:pStyle w:val="sc-Requirement"/>
            </w:pPr>
            <w:r w:rsidRPr="00AB2040">
              <w:t>As needed</w:t>
            </w:r>
          </w:p>
        </w:tc>
      </w:tr>
      <w:tr w:rsidR="005C5998" w:rsidRPr="00AB2040" w14:paraId="4985E76E" w14:textId="77777777">
        <w:tc>
          <w:tcPr>
            <w:tcW w:w="1200" w:type="dxa"/>
          </w:tcPr>
          <w:p w14:paraId="301A4A68" w14:textId="77777777" w:rsidR="005C5998" w:rsidRPr="00AB2040" w:rsidRDefault="00E60871">
            <w:pPr>
              <w:pStyle w:val="sc-Requirement"/>
            </w:pPr>
            <w:r w:rsidRPr="00AB2040">
              <w:t>MGT 306</w:t>
            </w:r>
          </w:p>
        </w:tc>
        <w:tc>
          <w:tcPr>
            <w:tcW w:w="2000" w:type="dxa"/>
          </w:tcPr>
          <w:p w14:paraId="7BA53286" w14:textId="77777777" w:rsidR="005C5998" w:rsidRPr="00AB2040" w:rsidRDefault="00E60871">
            <w:pPr>
              <w:pStyle w:val="sc-Requirement"/>
            </w:pPr>
            <w:r w:rsidRPr="00AB2040">
              <w:t>Management of a Diverse Workforce</w:t>
            </w:r>
          </w:p>
        </w:tc>
        <w:tc>
          <w:tcPr>
            <w:tcW w:w="450" w:type="dxa"/>
          </w:tcPr>
          <w:p w14:paraId="0B90281B" w14:textId="77777777" w:rsidR="005C5998" w:rsidRPr="00AB2040" w:rsidRDefault="00E60871">
            <w:pPr>
              <w:pStyle w:val="sc-RequirementRight"/>
            </w:pPr>
            <w:r w:rsidRPr="00AB2040">
              <w:t>3</w:t>
            </w:r>
          </w:p>
        </w:tc>
        <w:tc>
          <w:tcPr>
            <w:tcW w:w="1116" w:type="dxa"/>
          </w:tcPr>
          <w:p w14:paraId="345F5D2A" w14:textId="77777777" w:rsidR="005C5998" w:rsidRPr="00AB2040" w:rsidRDefault="00E60871">
            <w:pPr>
              <w:pStyle w:val="sc-Requirement"/>
            </w:pPr>
            <w:proofErr w:type="spellStart"/>
            <w:r w:rsidRPr="00AB2040">
              <w:t>Sp</w:t>
            </w:r>
            <w:proofErr w:type="spellEnd"/>
          </w:p>
        </w:tc>
      </w:tr>
      <w:tr w:rsidR="005C5998" w:rsidRPr="00AB2040" w14:paraId="4BA47B7A" w14:textId="77777777">
        <w:tc>
          <w:tcPr>
            <w:tcW w:w="1200" w:type="dxa"/>
          </w:tcPr>
          <w:p w14:paraId="310C3244" w14:textId="77777777" w:rsidR="005C5998" w:rsidRPr="00AB2040" w:rsidRDefault="00E60871">
            <w:pPr>
              <w:pStyle w:val="sc-Requirement"/>
            </w:pPr>
            <w:r w:rsidRPr="00AB2040">
              <w:t>MGT 331</w:t>
            </w:r>
          </w:p>
        </w:tc>
        <w:tc>
          <w:tcPr>
            <w:tcW w:w="2000" w:type="dxa"/>
          </w:tcPr>
          <w:p w14:paraId="3BF1233C" w14:textId="77777777" w:rsidR="005C5998" w:rsidRPr="00AB2040" w:rsidRDefault="00E60871">
            <w:pPr>
              <w:pStyle w:val="sc-Requirement"/>
            </w:pPr>
            <w:r w:rsidRPr="00AB2040">
              <w:t>Occupational and Environmental Safety Management</w:t>
            </w:r>
          </w:p>
        </w:tc>
        <w:tc>
          <w:tcPr>
            <w:tcW w:w="450" w:type="dxa"/>
          </w:tcPr>
          <w:p w14:paraId="2CE1880B" w14:textId="77777777" w:rsidR="005C5998" w:rsidRPr="00AB2040" w:rsidRDefault="00E60871">
            <w:pPr>
              <w:pStyle w:val="sc-RequirementRight"/>
            </w:pPr>
            <w:r w:rsidRPr="00AB2040">
              <w:t>3</w:t>
            </w:r>
          </w:p>
        </w:tc>
        <w:tc>
          <w:tcPr>
            <w:tcW w:w="1116" w:type="dxa"/>
          </w:tcPr>
          <w:p w14:paraId="632CE044" w14:textId="77777777" w:rsidR="005C5998" w:rsidRPr="00AB2040" w:rsidRDefault="00E60871">
            <w:pPr>
              <w:pStyle w:val="sc-Requirement"/>
            </w:pPr>
            <w:r w:rsidRPr="00AB2040">
              <w:t>F</w:t>
            </w:r>
          </w:p>
        </w:tc>
      </w:tr>
      <w:tr w:rsidR="005C5998" w:rsidRPr="00AB2040" w14:paraId="44B9A3B7" w14:textId="77777777">
        <w:tc>
          <w:tcPr>
            <w:tcW w:w="1200" w:type="dxa"/>
          </w:tcPr>
          <w:p w14:paraId="0021CAF2" w14:textId="77777777" w:rsidR="005C5998" w:rsidRPr="00AB2040" w:rsidRDefault="00E60871">
            <w:pPr>
              <w:pStyle w:val="sc-Requirement"/>
            </w:pPr>
            <w:r w:rsidRPr="00AB2040">
              <w:t>MGT 333</w:t>
            </w:r>
          </w:p>
        </w:tc>
        <w:tc>
          <w:tcPr>
            <w:tcW w:w="2000" w:type="dxa"/>
          </w:tcPr>
          <w:p w14:paraId="2B734E4D" w14:textId="77777777" w:rsidR="005C5998" w:rsidRPr="00AB2040" w:rsidRDefault="00E60871">
            <w:pPr>
              <w:pStyle w:val="sc-Requirement"/>
            </w:pPr>
            <w:r w:rsidRPr="00AB2040">
              <w:t>Negotiations and Conflict Resolution</w:t>
            </w:r>
          </w:p>
        </w:tc>
        <w:tc>
          <w:tcPr>
            <w:tcW w:w="450" w:type="dxa"/>
          </w:tcPr>
          <w:p w14:paraId="018FB625" w14:textId="77777777" w:rsidR="005C5998" w:rsidRPr="00AB2040" w:rsidRDefault="00E60871">
            <w:pPr>
              <w:pStyle w:val="sc-RequirementRight"/>
            </w:pPr>
            <w:r w:rsidRPr="00AB2040">
              <w:t>3</w:t>
            </w:r>
          </w:p>
        </w:tc>
        <w:tc>
          <w:tcPr>
            <w:tcW w:w="1116" w:type="dxa"/>
          </w:tcPr>
          <w:p w14:paraId="014B66F6" w14:textId="77777777" w:rsidR="005C5998" w:rsidRPr="00AB2040" w:rsidRDefault="00E60871">
            <w:pPr>
              <w:pStyle w:val="sc-Requirement"/>
            </w:pPr>
            <w:r w:rsidRPr="00AB2040">
              <w:t>F</w:t>
            </w:r>
          </w:p>
        </w:tc>
      </w:tr>
      <w:tr w:rsidR="005C5998" w:rsidRPr="00AB2040" w14:paraId="4534BCE3" w14:textId="77777777">
        <w:tc>
          <w:tcPr>
            <w:tcW w:w="1200" w:type="dxa"/>
          </w:tcPr>
          <w:p w14:paraId="20CA793C" w14:textId="77777777" w:rsidR="005C5998" w:rsidRPr="00AB2040" w:rsidRDefault="00E60871">
            <w:pPr>
              <w:pStyle w:val="sc-Requirement"/>
            </w:pPr>
            <w:r w:rsidRPr="00AB2040">
              <w:t>MGT 467</w:t>
            </w:r>
          </w:p>
        </w:tc>
        <w:tc>
          <w:tcPr>
            <w:tcW w:w="2000" w:type="dxa"/>
          </w:tcPr>
          <w:p w14:paraId="1299C48C" w14:textId="77777777" w:rsidR="005C5998" w:rsidRPr="00AB2040" w:rsidRDefault="00E60871">
            <w:pPr>
              <w:pStyle w:val="sc-Requirement"/>
            </w:pPr>
            <w:r w:rsidRPr="00AB2040">
              <w:t>Directed Internship</w:t>
            </w:r>
          </w:p>
        </w:tc>
        <w:tc>
          <w:tcPr>
            <w:tcW w:w="450" w:type="dxa"/>
          </w:tcPr>
          <w:p w14:paraId="3015E8DB" w14:textId="77777777" w:rsidR="005C5998" w:rsidRPr="00AB2040" w:rsidRDefault="00E60871">
            <w:pPr>
              <w:pStyle w:val="sc-RequirementRight"/>
            </w:pPr>
            <w:r w:rsidRPr="00AB2040">
              <w:t>3</w:t>
            </w:r>
          </w:p>
        </w:tc>
        <w:tc>
          <w:tcPr>
            <w:tcW w:w="1116" w:type="dxa"/>
          </w:tcPr>
          <w:p w14:paraId="5392E3A9"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7FEAECA3" w14:textId="77777777">
        <w:tc>
          <w:tcPr>
            <w:tcW w:w="1200" w:type="dxa"/>
          </w:tcPr>
          <w:p w14:paraId="133F18EC" w14:textId="77777777" w:rsidR="005C5998" w:rsidRPr="00AB2040" w:rsidRDefault="00E60871">
            <w:pPr>
              <w:pStyle w:val="sc-Requirement"/>
            </w:pPr>
            <w:r w:rsidRPr="00AB2040">
              <w:t>MGT 469</w:t>
            </w:r>
          </w:p>
        </w:tc>
        <w:tc>
          <w:tcPr>
            <w:tcW w:w="2000" w:type="dxa"/>
          </w:tcPr>
          <w:p w14:paraId="76ABE202" w14:textId="77777777" w:rsidR="005C5998" w:rsidRPr="00AB2040" w:rsidRDefault="00E60871">
            <w:pPr>
              <w:pStyle w:val="sc-Requirement"/>
            </w:pPr>
            <w:r w:rsidRPr="00AB2040">
              <w:t>Organization Theory</w:t>
            </w:r>
          </w:p>
        </w:tc>
        <w:tc>
          <w:tcPr>
            <w:tcW w:w="450" w:type="dxa"/>
          </w:tcPr>
          <w:p w14:paraId="3B0A637C" w14:textId="77777777" w:rsidR="005C5998" w:rsidRPr="00AB2040" w:rsidRDefault="00E60871">
            <w:pPr>
              <w:pStyle w:val="sc-RequirementRight"/>
            </w:pPr>
            <w:r w:rsidRPr="00AB2040">
              <w:t>3</w:t>
            </w:r>
          </w:p>
        </w:tc>
        <w:tc>
          <w:tcPr>
            <w:tcW w:w="1116" w:type="dxa"/>
          </w:tcPr>
          <w:p w14:paraId="18975029"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6C675895" w14:textId="77777777">
        <w:tc>
          <w:tcPr>
            <w:tcW w:w="1200" w:type="dxa"/>
          </w:tcPr>
          <w:p w14:paraId="72852ECF" w14:textId="77777777" w:rsidR="005C5998" w:rsidRPr="00AB2040" w:rsidRDefault="00E60871">
            <w:pPr>
              <w:pStyle w:val="sc-Requirement"/>
            </w:pPr>
            <w:r w:rsidRPr="00AB2040">
              <w:t>PSYC 422</w:t>
            </w:r>
          </w:p>
        </w:tc>
        <w:tc>
          <w:tcPr>
            <w:tcW w:w="2000" w:type="dxa"/>
          </w:tcPr>
          <w:p w14:paraId="7A61B64E" w14:textId="77777777" w:rsidR="005C5998" w:rsidRPr="00AB2040" w:rsidRDefault="00E60871">
            <w:pPr>
              <w:pStyle w:val="sc-Requirement"/>
            </w:pPr>
            <w:r w:rsidRPr="00AB2040">
              <w:t>Psychological Testing</w:t>
            </w:r>
          </w:p>
        </w:tc>
        <w:tc>
          <w:tcPr>
            <w:tcW w:w="450" w:type="dxa"/>
          </w:tcPr>
          <w:p w14:paraId="119BB8F6" w14:textId="77777777" w:rsidR="005C5998" w:rsidRPr="00AB2040" w:rsidRDefault="00E60871">
            <w:pPr>
              <w:pStyle w:val="sc-RequirementRight"/>
            </w:pPr>
            <w:r w:rsidRPr="00AB2040">
              <w:t>4</w:t>
            </w:r>
          </w:p>
        </w:tc>
        <w:tc>
          <w:tcPr>
            <w:tcW w:w="1116" w:type="dxa"/>
          </w:tcPr>
          <w:p w14:paraId="1E137B21" w14:textId="77777777" w:rsidR="005C5998" w:rsidRPr="00AB2040" w:rsidRDefault="00E60871">
            <w:pPr>
              <w:pStyle w:val="sc-Requirement"/>
            </w:pPr>
            <w:r w:rsidRPr="00AB2040">
              <w:t>Annually</w:t>
            </w:r>
          </w:p>
        </w:tc>
      </w:tr>
      <w:tr w:rsidR="005C5998" w:rsidRPr="00AB2040" w14:paraId="4C333B3B" w14:textId="77777777">
        <w:tc>
          <w:tcPr>
            <w:tcW w:w="1200" w:type="dxa"/>
          </w:tcPr>
          <w:p w14:paraId="53BE43CA" w14:textId="77777777" w:rsidR="005C5998" w:rsidRPr="00AB2040" w:rsidRDefault="005C5998">
            <w:pPr>
              <w:pStyle w:val="sc-Requirement"/>
            </w:pPr>
          </w:p>
        </w:tc>
        <w:tc>
          <w:tcPr>
            <w:tcW w:w="2000" w:type="dxa"/>
          </w:tcPr>
          <w:p w14:paraId="453B795E" w14:textId="77777777" w:rsidR="005C5998" w:rsidRPr="00AB2040" w:rsidRDefault="00E60871">
            <w:pPr>
              <w:pStyle w:val="sc-Requirement"/>
            </w:pPr>
            <w:r w:rsidRPr="00AB2040">
              <w:t>A course approved by advisor</w:t>
            </w:r>
          </w:p>
        </w:tc>
        <w:tc>
          <w:tcPr>
            <w:tcW w:w="450" w:type="dxa"/>
          </w:tcPr>
          <w:p w14:paraId="15ABF4F3" w14:textId="77777777" w:rsidR="005C5998" w:rsidRPr="00AB2040" w:rsidRDefault="00E60871">
            <w:pPr>
              <w:pStyle w:val="sc-RequirementRight"/>
            </w:pPr>
            <w:r w:rsidRPr="00AB2040">
              <w:t>3</w:t>
            </w:r>
          </w:p>
        </w:tc>
        <w:tc>
          <w:tcPr>
            <w:tcW w:w="1116" w:type="dxa"/>
          </w:tcPr>
          <w:p w14:paraId="00E0D40A" w14:textId="77777777" w:rsidR="005C5998" w:rsidRPr="00AB2040" w:rsidRDefault="005C5998">
            <w:pPr>
              <w:pStyle w:val="sc-Requirement"/>
            </w:pPr>
          </w:p>
        </w:tc>
      </w:tr>
    </w:tbl>
    <w:p w14:paraId="647417BB" w14:textId="635F42CF" w:rsidR="005C5998" w:rsidRPr="00AB2040" w:rsidRDefault="00B25446" w:rsidP="00B25446">
      <w:pPr>
        <w:pStyle w:val="sc-Subtotal"/>
        <w:pBdr>
          <w:top w:val="none" w:sz="0" w:space="0" w:color="auto"/>
        </w:pBdr>
        <w:jc w:val="left"/>
      </w:pPr>
      <w:r>
        <w:t>Total Credit Hours</w:t>
      </w:r>
      <w:r w:rsidR="00E60871" w:rsidRPr="00AB2040">
        <w:t>: 72-73</w:t>
      </w:r>
    </w:p>
    <w:p w14:paraId="54BF494F" w14:textId="77777777" w:rsidR="005C5998" w:rsidRPr="00AB2040" w:rsidRDefault="00E60871">
      <w:pPr>
        <w:pStyle w:val="sc-RequirementsSubheading"/>
      </w:pPr>
      <w:bookmarkStart w:id="1" w:name="F5B471C5948F4025A259817F0566E344"/>
      <w:r w:rsidRPr="00AB2040">
        <w:t>C. International Management</w:t>
      </w:r>
      <w:bookmarkEnd w:id="1"/>
    </w:p>
    <w:tbl>
      <w:tblPr>
        <w:tblW w:w="0" w:type="auto"/>
        <w:tblLook w:val="04A0" w:firstRow="1" w:lastRow="0" w:firstColumn="1" w:lastColumn="0" w:noHBand="0" w:noVBand="1"/>
      </w:tblPr>
      <w:tblGrid>
        <w:gridCol w:w="1200"/>
        <w:gridCol w:w="2000"/>
        <w:gridCol w:w="450"/>
        <w:gridCol w:w="1116"/>
      </w:tblGrid>
      <w:tr w:rsidR="005C5998" w:rsidRPr="00AB2040" w14:paraId="57A17A28" w14:textId="77777777">
        <w:tc>
          <w:tcPr>
            <w:tcW w:w="1200" w:type="dxa"/>
          </w:tcPr>
          <w:p w14:paraId="496C3683" w14:textId="77777777" w:rsidR="005C5998" w:rsidRPr="00AB2040" w:rsidRDefault="00E60871">
            <w:pPr>
              <w:pStyle w:val="sc-Requirement"/>
            </w:pPr>
            <w:r w:rsidRPr="00AB2040">
              <w:t>FIN 434</w:t>
            </w:r>
          </w:p>
        </w:tc>
        <w:tc>
          <w:tcPr>
            <w:tcW w:w="2000" w:type="dxa"/>
          </w:tcPr>
          <w:p w14:paraId="57741F1F" w14:textId="77777777" w:rsidR="005C5998" w:rsidRPr="00AB2040" w:rsidRDefault="00E60871">
            <w:pPr>
              <w:pStyle w:val="sc-Requirement"/>
            </w:pPr>
            <w:r w:rsidRPr="00AB2040">
              <w:t>International Financial Management</w:t>
            </w:r>
          </w:p>
        </w:tc>
        <w:tc>
          <w:tcPr>
            <w:tcW w:w="450" w:type="dxa"/>
          </w:tcPr>
          <w:p w14:paraId="1CDAD8CE" w14:textId="77777777" w:rsidR="005C5998" w:rsidRPr="00AB2040" w:rsidRDefault="00E60871">
            <w:pPr>
              <w:pStyle w:val="sc-RequirementRight"/>
            </w:pPr>
            <w:r w:rsidRPr="00AB2040">
              <w:t>3</w:t>
            </w:r>
          </w:p>
        </w:tc>
        <w:tc>
          <w:tcPr>
            <w:tcW w:w="1116" w:type="dxa"/>
          </w:tcPr>
          <w:p w14:paraId="12BC29EF" w14:textId="77777777" w:rsidR="005C5998" w:rsidRPr="00AB2040" w:rsidRDefault="00E60871">
            <w:pPr>
              <w:pStyle w:val="sc-Requirement"/>
            </w:pPr>
            <w:r w:rsidRPr="00AB2040">
              <w:t xml:space="preserve">F, </w:t>
            </w:r>
            <w:proofErr w:type="spellStart"/>
            <w:r w:rsidRPr="00AB2040">
              <w:t>Sp</w:t>
            </w:r>
            <w:proofErr w:type="spellEnd"/>
          </w:p>
        </w:tc>
      </w:tr>
      <w:tr w:rsidR="005C5998" w:rsidRPr="00AB2040" w14:paraId="4855CB3D" w14:textId="77777777">
        <w:tc>
          <w:tcPr>
            <w:tcW w:w="1200" w:type="dxa"/>
          </w:tcPr>
          <w:p w14:paraId="68D8438B" w14:textId="77777777" w:rsidR="005C5998" w:rsidRPr="00AB2040" w:rsidRDefault="00E60871">
            <w:pPr>
              <w:pStyle w:val="sc-Requirement"/>
            </w:pPr>
            <w:r w:rsidRPr="00AB2040">
              <w:t>MGT 342</w:t>
            </w:r>
          </w:p>
        </w:tc>
        <w:tc>
          <w:tcPr>
            <w:tcW w:w="2000" w:type="dxa"/>
          </w:tcPr>
          <w:p w14:paraId="4BA424BB" w14:textId="77777777" w:rsidR="005C5998" w:rsidRPr="00AB2040" w:rsidRDefault="00E60871">
            <w:pPr>
              <w:pStyle w:val="sc-Requirement"/>
            </w:pPr>
            <w:r w:rsidRPr="00AB2040">
              <w:t>Comparative Management</w:t>
            </w:r>
          </w:p>
        </w:tc>
        <w:tc>
          <w:tcPr>
            <w:tcW w:w="450" w:type="dxa"/>
          </w:tcPr>
          <w:p w14:paraId="7321EFB9" w14:textId="77777777" w:rsidR="005C5998" w:rsidRPr="00AB2040" w:rsidRDefault="00E60871">
            <w:pPr>
              <w:pStyle w:val="sc-RequirementRight"/>
            </w:pPr>
            <w:r w:rsidRPr="00AB2040">
              <w:t>3</w:t>
            </w:r>
          </w:p>
        </w:tc>
        <w:tc>
          <w:tcPr>
            <w:tcW w:w="1116" w:type="dxa"/>
          </w:tcPr>
          <w:p w14:paraId="77F68B95" w14:textId="77777777" w:rsidR="005C5998" w:rsidRPr="00AB2040" w:rsidRDefault="00E60871">
            <w:pPr>
              <w:pStyle w:val="sc-Requirement"/>
            </w:pPr>
            <w:r w:rsidRPr="00AB2040">
              <w:t>F</w:t>
            </w:r>
          </w:p>
        </w:tc>
      </w:tr>
      <w:tr w:rsidR="005C5998" w:rsidRPr="00AB2040" w14:paraId="1045A42D" w14:textId="77777777">
        <w:tc>
          <w:tcPr>
            <w:tcW w:w="1200" w:type="dxa"/>
          </w:tcPr>
          <w:p w14:paraId="1E62C398" w14:textId="77777777" w:rsidR="005C5998" w:rsidRPr="00AB2040" w:rsidRDefault="00E60871">
            <w:pPr>
              <w:pStyle w:val="sc-Requirement"/>
            </w:pPr>
            <w:r w:rsidRPr="00AB2040">
              <w:t>MGT 345</w:t>
            </w:r>
          </w:p>
        </w:tc>
        <w:tc>
          <w:tcPr>
            <w:tcW w:w="2000" w:type="dxa"/>
          </w:tcPr>
          <w:p w14:paraId="4DF66F4A" w14:textId="77777777" w:rsidR="005C5998" w:rsidRPr="00AB2040" w:rsidRDefault="00E60871">
            <w:pPr>
              <w:pStyle w:val="sc-Requirement"/>
            </w:pPr>
            <w:r w:rsidRPr="00AB2040">
              <w:t>International Business</w:t>
            </w:r>
          </w:p>
        </w:tc>
        <w:tc>
          <w:tcPr>
            <w:tcW w:w="450" w:type="dxa"/>
          </w:tcPr>
          <w:p w14:paraId="02185842" w14:textId="77777777" w:rsidR="005C5998" w:rsidRPr="00AB2040" w:rsidRDefault="00E60871">
            <w:pPr>
              <w:pStyle w:val="sc-RequirementRight"/>
            </w:pPr>
            <w:r w:rsidRPr="00AB2040">
              <w:t>3</w:t>
            </w:r>
          </w:p>
        </w:tc>
        <w:tc>
          <w:tcPr>
            <w:tcW w:w="1116" w:type="dxa"/>
          </w:tcPr>
          <w:p w14:paraId="7AFE7E71" w14:textId="77777777" w:rsidR="005C5998" w:rsidRPr="00AB2040" w:rsidRDefault="00E60871">
            <w:pPr>
              <w:pStyle w:val="sc-Requirement"/>
            </w:pPr>
            <w:proofErr w:type="spellStart"/>
            <w:r w:rsidRPr="00AB2040">
              <w:t>Sp</w:t>
            </w:r>
            <w:proofErr w:type="spellEnd"/>
          </w:p>
        </w:tc>
      </w:tr>
      <w:tr w:rsidR="005C5998" w:rsidRPr="00AB2040" w14:paraId="49FD2DCB" w14:textId="77777777">
        <w:tc>
          <w:tcPr>
            <w:tcW w:w="1200" w:type="dxa"/>
          </w:tcPr>
          <w:p w14:paraId="5AB804C6" w14:textId="77777777" w:rsidR="005C5998" w:rsidRPr="00AB2040" w:rsidRDefault="00E60871">
            <w:pPr>
              <w:pStyle w:val="sc-Requirement"/>
            </w:pPr>
            <w:r w:rsidRPr="00AB2040">
              <w:t>MKT 329</w:t>
            </w:r>
          </w:p>
        </w:tc>
        <w:tc>
          <w:tcPr>
            <w:tcW w:w="2000" w:type="dxa"/>
          </w:tcPr>
          <w:p w14:paraId="609C0322" w14:textId="77777777" w:rsidR="005C5998" w:rsidRPr="00AB2040" w:rsidRDefault="00E60871">
            <w:pPr>
              <w:pStyle w:val="sc-Requirement"/>
            </w:pPr>
            <w:r w:rsidRPr="00AB2040">
              <w:t>Global Marketing</w:t>
            </w:r>
          </w:p>
        </w:tc>
        <w:tc>
          <w:tcPr>
            <w:tcW w:w="450" w:type="dxa"/>
          </w:tcPr>
          <w:p w14:paraId="5C311C12" w14:textId="77777777" w:rsidR="005C5998" w:rsidRPr="00AB2040" w:rsidRDefault="00E60871">
            <w:pPr>
              <w:pStyle w:val="sc-RequirementRight"/>
            </w:pPr>
            <w:r w:rsidRPr="00AB2040">
              <w:t>3</w:t>
            </w:r>
          </w:p>
        </w:tc>
        <w:tc>
          <w:tcPr>
            <w:tcW w:w="1116" w:type="dxa"/>
          </w:tcPr>
          <w:p w14:paraId="630ECDE1" w14:textId="77777777" w:rsidR="005C5998" w:rsidRPr="00AB2040" w:rsidRDefault="00E60871">
            <w:pPr>
              <w:pStyle w:val="sc-Requirement"/>
            </w:pPr>
            <w:r w:rsidRPr="00AB2040">
              <w:t xml:space="preserve">F, </w:t>
            </w:r>
            <w:proofErr w:type="spellStart"/>
            <w:r w:rsidRPr="00AB2040">
              <w:t>Sp</w:t>
            </w:r>
            <w:proofErr w:type="spellEnd"/>
          </w:p>
        </w:tc>
      </w:tr>
    </w:tbl>
    <w:p w14:paraId="10D2A4A8" w14:textId="77777777" w:rsidR="005C5998" w:rsidRPr="00AB2040" w:rsidRDefault="00E60871">
      <w:pPr>
        <w:pStyle w:val="sc-RequirementsSubheading"/>
      </w:pPr>
      <w:bookmarkStart w:id="2" w:name="1614401696CE4CDE85F6B6A1E36C67EA"/>
      <w:r w:rsidRPr="00AB2040">
        <w:t>Area Studies</w:t>
      </w:r>
      <w:bookmarkEnd w:id="2"/>
    </w:p>
    <w:p w14:paraId="7C0387AF" w14:textId="77777777" w:rsidR="005C5998" w:rsidRPr="00AB2040" w:rsidRDefault="00E60871">
      <w:pPr>
        <w:pStyle w:val="sc-BodyText"/>
      </w:pPr>
      <w:r w:rsidRPr="00AB2040">
        <w:t>TWO COURSES from the following (no more than one course may be taken from any one specific field of study):</w:t>
      </w:r>
    </w:p>
    <w:tbl>
      <w:tblPr>
        <w:tblW w:w="0" w:type="auto"/>
        <w:tblLook w:val="04A0" w:firstRow="1" w:lastRow="0" w:firstColumn="1" w:lastColumn="0" w:noHBand="0" w:noVBand="1"/>
      </w:tblPr>
      <w:tblGrid>
        <w:gridCol w:w="1200"/>
        <w:gridCol w:w="2000"/>
        <w:gridCol w:w="450"/>
        <w:gridCol w:w="1116"/>
      </w:tblGrid>
      <w:tr w:rsidR="005C5998" w:rsidRPr="00AB2040" w14:paraId="555B918D" w14:textId="77777777">
        <w:tc>
          <w:tcPr>
            <w:tcW w:w="1200" w:type="dxa"/>
          </w:tcPr>
          <w:p w14:paraId="2E794FCB" w14:textId="77777777" w:rsidR="005C5998" w:rsidRPr="00AB2040" w:rsidRDefault="00E60871">
            <w:pPr>
              <w:pStyle w:val="sc-Requirement"/>
            </w:pPr>
            <w:r w:rsidRPr="00AB2040">
              <w:t>ANTH 310</w:t>
            </w:r>
          </w:p>
        </w:tc>
        <w:tc>
          <w:tcPr>
            <w:tcW w:w="2000" w:type="dxa"/>
          </w:tcPr>
          <w:p w14:paraId="7EF6E51A" w14:textId="77777777" w:rsidR="005C5998" w:rsidRPr="00AB2040" w:rsidRDefault="00E60871">
            <w:pPr>
              <w:pStyle w:val="sc-Requirement"/>
            </w:pPr>
            <w:r w:rsidRPr="00AB2040">
              <w:t>Language and Culture</w:t>
            </w:r>
          </w:p>
        </w:tc>
        <w:tc>
          <w:tcPr>
            <w:tcW w:w="450" w:type="dxa"/>
          </w:tcPr>
          <w:p w14:paraId="60C005C9" w14:textId="77777777" w:rsidR="005C5998" w:rsidRPr="00AB2040" w:rsidRDefault="00E60871">
            <w:pPr>
              <w:pStyle w:val="sc-RequirementRight"/>
            </w:pPr>
            <w:r w:rsidRPr="00AB2040">
              <w:t>4</w:t>
            </w:r>
          </w:p>
        </w:tc>
        <w:tc>
          <w:tcPr>
            <w:tcW w:w="1116" w:type="dxa"/>
          </w:tcPr>
          <w:p w14:paraId="41AAED3A" w14:textId="77777777" w:rsidR="005C5998" w:rsidRPr="00AB2040" w:rsidRDefault="00E60871">
            <w:pPr>
              <w:pStyle w:val="sc-Requirement"/>
            </w:pPr>
            <w:r w:rsidRPr="00AB2040">
              <w:t>Alternate years</w:t>
            </w:r>
          </w:p>
        </w:tc>
      </w:tr>
      <w:tr w:rsidR="005C5998" w:rsidRPr="00AB2040" w14:paraId="7711C7C8" w14:textId="77777777">
        <w:tc>
          <w:tcPr>
            <w:tcW w:w="1200" w:type="dxa"/>
          </w:tcPr>
          <w:p w14:paraId="34EBB301" w14:textId="77777777" w:rsidR="005C5998" w:rsidRPr="00AB2040" w:rsidRDefault="00E60871">
            <w:pPr>
              <w:pStyle w:val="sc-Requirement"/>
            </w:pPr>
            <w:r w:rsidRPr="00AB2040">
              <w:t>ANTH 325</w:t>
            </w:r>
          </w:p>
        </w:tc>
        <w:tc>
          <w:tcPr>
            <w:tcW w:w="2000" w:type="dxa"/>
          </w:tcPr>
          <w:p w14:paraId="513EEC9A" w14:textId="77777777" w:rsidR="005C5998" w:rsidRPr="00AB2040" w:rsidRDefault="00E60871">
            <w:pPr>
              <w:pStyle w:val="sc-Requirement"/>
            </w:pPr>
            <w:r w:rsidRPr="00AB2040">
              <w:t>South American Indians</w:t>
            </w:r>
          </w:p>
        </w:tc>
        <w:tc>
          <w:tcPr>
            <w:tcW w:w="450" w:type="dxa"/>
          </w:tcPr>
          <w:p w14:paraId="7607B578" w14:textId="77777777" w:rsidR="005C5998" w:rsidRPr="00AB2040" w:rsidRDefault="00E60871">
            <w:pPr>
              <w:pStyle w:val="sc-RequirementRight"/>
            </w:pPr>
            <w:r w:rsidRPr="00AB2040">
              <w:t>4</w:t>
            </w:r>
          </w:p>
        </w:tc>
        <w:tc>
          <w:tcPr>
            <w:tcW w:w="1116" w:type="dxa"/>
          </w:tcPr>
          <w:p w14:paraId="20C9C185" w14:textId="77777777" w:rsidR="005C5998" w:rsidRPr="00AB2040" w:rsidRDefault="00E60871">
            <w:pPr>
              <w:pStyle w:val="sc-Requirement"/>
            </w:pPr>
            <w:r w:rsidRPr="00AB2040">
              <w:t>Alternate years</w:t>
            </w:r>
          </w:p>
        </w:tc>
      </w:tr>
      <w:tr w:rsidR="005C5998" w:rsidRPr="00AB2040" w14:paraId="52908F49" w14:textId="77777777">
        <w:tc>
          <w:tcPr>
            <w:tcW w:w="1200" w:type="dxa"/>
          </w:tcPr>
          <w:p w14:paraId="002A33E7" w14:textId="77777777" w:rsidR="005C5998" w:rsidRPr="00AB2040" w:rsidRDefault="00E60871">
            <w:pPr>
              <w:pStyle w:val="sc-Requirement"/>
            </w:pPr>
            <w:r w:rsidRPr="00AB2040">
              <w:t>ANTH 327</w:t>
            </w:r>
          </w:p>
        </w:tc>
        <w:tc>
          <w:tcPr>
            <w:tcW w:w="2000" w:type="dxa"/>
          </w:tcPr>
          <w:p w14:paraId="6E15DC4A" w14:textId="77777777" w:rsidR="005C5998" w:rsidRPr="00AB2040" w:rsidRDefault="00E60871">
            <w:pPr>
              <w:pStyle w:val="sc-Requirement"/>
            </w:pPr>
            <w:r w:rsidRPr="00AB2040">
              <w:t>Peoples and Cultures:  Selected Regions</w:t>
            </w:r>
          </w:p>
        </w:tc>
        <w:tc>
          <w:tcPr>
            <w:tcW w:w="450" w:type="dxa"/>
          </w:tcPr>
          <w:p w14:paraId="57B0E5A3" w14:textId="77777777" w:rsidR="005C5998" w:rsidRPr="00AB2040" w:rsidRDefault="00E60871">
            <w:pPr>
              <w:pStyle w:val="sc-RequirementRight"/>
            </w:pPr>
            <w:r w:rsidRPr="00AB2040">
              <w:t>4</w:t>
            </w:r>
          </w:p>
        </w:tc>
        <w:tc>
          <w:tcPr>
            <w:tcW w:w="1116" w:type="dxa"/>
          </w:tcPr>
          <w:p w14:paraId="386695E0" w14:textId="77777777" w:rsidR="005C5998" w:rsidRPr="00AB2040" w:rsidRDefault="00E60871">
            <w:pPr>
              <w:pStyle w:val="sc-Requirement"/>
            </w:pPr>
            <w:r w:rsidRPr="00AB2040">
              <w:t>As needed</w:t>
            </w:r>
          </w:p>
        </w:tc>
      </w:tr>
      <w:tr w:rsidR="005C5998" w:rsidRPr="00AB2040" w14:paraId="50E8DF16" w14:textId="77777777">
        <w:tc>
          <w:tcPr>
            <w:tcW w:w="1200" w:type="dxa"/>
          </w:tcPr>
          <w:p w14:paraId="0ED5C65A" w14:textId="77777777" w:rsidR="005C5998" w:rsidRPr="00AB2040" w:rsidRDefault="00E60871">
            <w:pPr>
              <w:pStyle w:val="sc-Requirement"/>
            </w:pPr>
            <w:r w:rsidRPr="00AB2040">
              <w:t>ANTH 333</w:t>
            </w:r>
          </w:p>
        </w:tc>
        <w:tc>
          <w:tcPr>
            <w:tcW w:w="2000" w:type="dxa"/>
          </w:tcPr>
          <w:p w14:paraId="3A273493" w14:textId="77777777" w:rsidR="005C5998" w:rsidRPr="00AB2040" w:rsidRDefault="00E60871">
            <w:pPr>
              <w:pStyle w:val="sc-Requirement"/>
            </w:pPr>
            <w:r w:rsidRPr="00AB2040">
              <w:t>Comparative Law and Justice</w:t>
            </w:r>
          </w:p>
        </w:tc>
        <w:tc>
          <w:tcPr>
            <w:tcW w:w="450" w:type="dxa"/>
          </w:tcPr>
          <w:p w14:paraId="0D18C8FE" w14:textId="77777777" w:rsidR="005C5998" w:rsidRPr="00AB2040" w:rsidRDefault="00E60871">
            <w:pPr>
              <w:pStyle w:val="sc-RequirementRight"/>
            </w:pPr>
            <w:r w:rsidRPr="00AB2040">
              <w:t>4</w:t>
            </w:r>
          </w:p>
        </w:tc>
        <w:tc>
          <w:tcPr>
            <w:tcW w:w="1116" w:type="dxa"/>
          </w:tcPr>
          <w:p w14:paraId="0AE366BC" w14:textId="77777777" w:rsidR="005C5998" w:rsidRPr="00AB2040" w:rsidRDefault="00E60871">
            <w:pPr>
              <w:pStyle w:val="sc-Requirement"/>
            </w:pPr>
            <w:r w:rsidRPr="00AB2040">
              <w:t xml:space="preserve">F, </w:t>
            </w:r>
            <w:proofErr w:type="spellStart"/>
            <w:r w:rsidRPr="00AB2040">
              <w:t>Sp</w:t>
            </w:r>
            <w:proofErr w:type="spellEnd"/>
          </w:p>
        </w:tc>
      </w:tr>
      <w:tr w:rsidR="005C5998" w:rsidRPr="00AB2040" w14:paraId="47E643A6" w14:textId="77777777">
        <w:tc>
          <w:tcPr>
            <w:tcW w:w="1200" w:type="dxa"/>
          </w:tcPr>
          <w:p w14:paraId="10C32FF4" w14:textId="77777777" w:rsidR="005C5998" w:rsidRPr="00AB2040" w:rsidRDefault="00E60871">
            <w:pPr>
              <w:pStyle w:val="sc-Requirement"/>
            </w:pPr>
            <w:r w:rsidRPr="00AB2040">
              <w:t>ECON 421</w:t>
            </w:r>
          </w:p>
        </w:tc>
        <w:tc>
          <w:tcPr>
            <w:tcW w:w="2000" w:type="dxa"/>
          </w:tcPr>
          <w:p w14:paraId="2B1358C4" w14:textId="77777777" w:rsidR="005C5998" w:rsidRPr="00AB2040" w:rsidRDefault="00E60871">
            <w:pPr>
              <w:pStyle w:val="sc-Requirement"/>
            </w:pPr>
            <w:r w:rsidRPr="00AB2040">
              <w:t>International Economics</w:t>
            </w:r>
          </w:p>
        </w:tc>
        <w:tc>
          <w:tcPr>
            <w:tcW w:w="450" w:type="dxa"/>
          </w:tcPr>
          <w:p w14:paraId="204128BA" w14:textId="77777777" w:rsidR="005C5998" w:rsidRPr="00AB2040" w:rsidRDefault="00E60871">
            <w:pPr>
              <w:pStyle w:val="sc-RequirementRight"/>
            </w:pPr>
            <w:r w:rsidRPr="00AB2040">
              <w:t>3</w:t>
            </w:r>
          </w:p>
        </w:tc>
        <w:tc>
          <w:tcPr>
            <w:tcW w:w="1116" w:type="dxa"/>
          </w:tcPr>
          <w:p w14:paraId="7EC43305" w14:textId="77777777" w:rsidR="005C5998" w:rsidRPr="00AB2040" w:rsidRDefault="00E60871">
            <w:pPr>
              <w:pStyle w:val="sc-Requirement"/>
            </w:pPr>
            <w:r w:rsidRPr="00AB2040">
              <w:t>As needed</w:t>
            </w:r>
          </w:p>
        </w:tc>
      </w:tr>
      <w:tr w:rsidR="005C5998" w:rsidRPr="00AB2040" w14:paraId="67642C73" w14:textId="77777777">
        <w:tc>
          <w:tcPr>
            <w:tcW w:w="1200" w:type="dxa"/>
          </w:tcPr>
          <w:p w14:paraId="67BE0275" w14:textId="77777777" w:rsidR="005C5998" w:rsidRPr="00AB2040" w:rsidRDefault="00E60871">
            <w:pPr>
              <w:pStyle w:val="sc-Requirement"/>
            </w:pPr>
            <w:r w:rsidRPr="00AB2040">
              <w:t>ECON 422</w:t>
            </w:r>
          </w:p>
        </w:tc>
        <w:tc>
          <w:tcPr>
            <w:tcW w:w="2000" w:type="dxa"/>
          </w:tcPr>
          <w:p w14:paraId="7F712375" w14:textId="77777777" w:rsidR="005C5998" w:rsidRPr="00AB2040" w:rsidRDefault="00E60871">
            <w:pPr>
              <w:pStyle w:val="sc-Requirement"/>
            </w:pPr>
            <w:r w:rsidRPr="00AB2040">
              <w:t>Economics of Developing Countries</w:t>
            </w:r>
          </w:p>
        </w:tc>
        <w:tc>
          <w:tcPr>
            <w:tcW w:w="450" w:type="dxa"/>
          </w:tcPr>
          <w:p w14:paraId="326A415B" w14:textId="77777777" w:rsidR="005C5998" w:rsidRPr="00AB2040" w:rsidRDefault="00E60871">
            <w:pPr>
              <w:pStyle w:val="sc-RequirementRight"/>
            </w:pPr>
            <w:r w:rsidRPr="00AB2040">
              <w:t>3</w:t>
            </w:r>
          </w:p>
        </w:tc>
        <w:tc>
          <w:tcPr>
            <w:tcW w:w="1116" w:type="dxa"/>
          </w:tcPr>
          <w:p w14:paraId="315A11A8" w14:textId="77777777" w:rsidR="005C5998" w:rsidRPr="00AB2040" w:rsidRDefault="00E60871">
            <w:pPr>
              <w:pStyle w:val="sc-Requirement"/>
            </w:pPr>
            <w:r w:rsidRPr="00AB2040">
              <w:t>As needed</w:t>
            </w:r>
          </w:p>
        </w:tc>
      </w:tr>
      <w:tr w:rsidR="005C5998" w:rsidRPr="00AB2040" w14:paraId="0C3DDEB8" w14:textId="77777777">
        <w:tc>
          <w:tcPr>
            <w:tcW w:w="1200" w:type="dxa"/>
          </w:tcPr>
          <w:p w14:paraId="090A307E" w14:textId="77777777" w:rsidR="005C5998" w:rsidRPr="00AB2040" w:rsidRDefault="00E60871">
            <w:pPr>
              <w:pStyle w:val="sc-Requirement"/>
            </w:pPr>
            <w:r w:rsidRPr="00AB2040">
              <w:t>GEOG 200</w:t>
            </w:r>
          </w:p>
        </w:tc>
        <w:tc>
          <w:tcPr>
            <w:tcW w:w="2000" w:type="dxa"/>
          </w:tcPr>
          <w:p w14:paraId="66F2F6C9" w14:textId="77777777" w:rsidR="005C5998" w:rsidRPr="00AB2040" w:rsidRDefault="00E60871">
            <w:pPr>
              <w:pStyle w:val="sc-Requirement"/>
            </w:pPr>
            <w:r w:rsidRPr="00AB2040">
              <w:t>World Regional Geography</w:t>
            </w:r>
          </w:p>
        </w:tc>
        <w:tc>
          <w:tcPr>
            <w:tcW w:w="450" w:type="dxa"/>
          </w:tcPr>
          <w:p w14:paraId="11F272E3" w14:textId="77777777" w:rsidR="005C5998" w:rsidRPr="00AB2040" w:rsidRDefault="00E60871">
            <w:pPr>
              <w:pStyle w:val="sc-RequirementRight"/>
            </w:pPr>
            <w:r w:rsidRPr="00AB2040">
              <w:t>4</w:t>
            </w:r>
          </w:p>
        </w:tc>
        <w:tc>
          <w:tcPr>
            <w:tcW w:w="1116" w:type="dxa"/>
          </w:tcPr>
          <w:p w14:paraId="1D2E173A" w14:textId="77777777" w:rsidR="005C5998" w:rsidRPr="00AB2040" w:rsidRDefault="00E60871">
            <w:pPr>
              <w:pStyle w:val="sc-Requirement"/>
            </w:pPr>
            <w:r w:rsidRPr="00AB2040">
              <w:t xml:space="preserve">F, </w:t>
            </w:r>
            <w:proofErr w:type="spellStart"/>
            <w:r w:rsidRPr="00AB2040">
              <w:t>Sp</w:t>
            </w:r>
            <w:proofErr w:type="spellEnd"/>
          </w:p>
        </w:tc>
      </w:tr>
      <w:tr w:rsidR="005C5998" w:rsidRPr="00AB2040" w14:paraId="6E85D2B1" w14:textId="77777777">
        <w:tc>
          <w:tcPr>
            <w:tcW w:w="1200" w:type="dxa"/>
          </w:tcPr>
          <w:p w14:paraId="3C95F9BB" w14:textId="77777777" w:rsidR="005C5998" w:rsidRPr="00AB2040" w:rsidRDefault="00E60871">
            <w:pPr>
              <w:pStyle w:val="sc-Requirement"/>
            </w:pPr>
            <w:r w:rsidRPr="00AB2040">
              <w:t>HIST 313</w:t>
            </w:r>
          </w:p>
        </w:tc>
        <w:tc>
          <w:tcPr>
            <w:tcW w:w="2000" w:type="dxa"/>
          </w:tcPr>
          <w:p w14:paraId="609A604F" w14:textId="77777777" w:rsidR="005C5998" w:rsidRPr="00AB2040" w:rsidRDefault="00E60871">
            <w:pPr>
              <w:pStyle w:val="sc-Requirement"/>
            </w:pPr>
            <w:r w:rsidRPr="00AB2040">
              <w:t>The Soviet Union and After</w:t>
            </w:r>
          </w:p>
        </w:tc>
        <w:tc>
          <w:tcPr>
            <w:tcW w:w="450" w:type="dxa"/>
          </w:tcPr>
          <w:p w14:paraId="1D6DADB0" w14:textId="77777777" w:rsidR="005C5998" w:rsidRPr="00AB2040" w:rsidRDefault="00E60871">
            <w:pPr>
              <w:pStyle w:val="sc-RequirementRight"/>
            </w:pPr>
            <w:r w:rsidRPr="00AB2040">
              <w:t>4</w:t>
            </w:r>
          </w:p>
        </w:tc>
        <w:tc>
          <w:tcPr>
            <w:tcW w:w="1116" w:type="dxa"/>
          </w:tcPr>
          <w:p w14:paraId="13ACFD80" w14:textId="77777777" w:rsidR="005C5998" w:rsidRPr="00AB2040" w:rsidRDefault="00E60871">
            <w:pPr>
              <w:pStyle w:val="sc-Requirement"/>
            </w:pPr>
            <w:r w:rsidRPr="00AB2040">
              <w:t>Alternate years</w:t>
            </w:r>
          </w:p>
        </w:tc>
      </w:tr>
      <w:tr w:rsidR="005C5998" w:rsidRPr="00AB2040" w14:paraId="04A5B205" w14:textId="77777777">
        <w:tc>
          <w:tcPr>
            <w:tcW w:w="1200" w:type="dxa"/>
          </w:tcPr>
          <w:p w14:paraId="1EF0BD2D" w14:textId="77777777" w:rsidR="005C5998" w:rsidRPr="00AB2040" w:rsidRDefault="00E60871">
            <w:pPr>
              <w:pStyle w:val="sc-Requirement"/>
            </w:pPr>
            <w:r w:rsidRPr="00AB2040">
              <w:t>HIST 342</w:t>
            </w:r>
          </w:p>
        </w:tc>
        <w:tc>
          <w:tcPr>
            <w:tcW w:w="2000" w:type="dxa"/>
          </w:tcPr>
          <w:p w14:paraId="149617FB" w14:textId="77777777" w:rsidR="005C5998" w:rsidRPr="00AB2040" w:rsidRDefault="00E60871">
            <w:pPr>
              <w:pStyle w:val="sc-Requirement"/>
            </w:pPr>
            <w:r w:rsidRPr="00AB2040">
              <w:t>Islam and Politics in Modern History</w:t>
            </w:r>
          </w:p>
        </w:tc>
        <w:tc>
          <w:tcPr>
            <w:tcW w:w="450" w:type="dxa"/>
          </w:tcPr>
          <w:p w14:paraId="5D22A73D" w14:textId="77777777" w:rsidR="005C5998" w:rsidRPr="00AB2040" w:rsidRDefault="00E60871">
            <w:pPr>
              <w:pStyle w:val="sc-RequirementRight"/>
            </w:pPr>
            <w:r w:rsidRPr="00AB2040">
              <w:t>4</w:t>
            </w:r>
          </w:p>
        </w:tc>
        <w:tc>
          <w:tcPr>
            <w:tcW w:w="1116" w:type="dxa"/>
          </w:tcPr>
          <w:p w14:paraId="1576ABB3" w14:textId="77777777" w:rsidR="005C5998" w:rsidRPr="00AB2040" w:rsidRDefault="00E60871">
            <w:pPr>
              <w:pStyle w:val="sc-Requirement"/>
            </w:pPr>
            <w:r w:rsidRPr="00AB2040">
              <w:t>Alternate years</w:t>
            </w:r>
          </w:p>
        </w:tc>
      </w:tr>
      <w:tr w:rsidR="005C5998" w:rsidRPr="00AB2040" w14:paraId="49A48EF5" w14:textId="77777777">
        <w:tc>
          <w:tcPr>
            <w:tcW w:w="1200" w:type="dxa"/>
          </w:tcPr>
          <w:p w14:paraId="63AB21F0" w14:textId="77777777" w:rsidR="005C5998" w:rsidRPr="00AB2040" w:rsidRDefault="00E60871">
            <w:pPr>
              <w:pStyle w:val="sc-Requirement"/>
            </w:pPr>
            <w:r w:rsidRPr="00AB2040">
              <w:t>HIST 345</w:t>
            </w:r>
          </w:p>
        </w:tc>
        <w:tc>
          <w:tcPr>
            <w:tcW w:w="2000" w:type="dxa"/>
          </w:tcPr>
          <w:p w14:paraId="3741CFE7" w14:textId="77777777" w:rsidR="005C5998" w:rsidRPr="00AB2040" w:rsidRDefault="00E60871">
            <w:pPr>
              <w:pStyle w:val="sc-Requirement"/>
            </w:pPr>
            <w:r w:rsidRPr="00AB2040">
              <w:t>History of China in Modern Times</w:t>
            </w:r>
          </w:p>
        </w:tc>
        <w:tc>
          <w:tcPr>
            <w:tcW w:w="450" w:type="dxa"/>
          </w:tcPr>
          <w:p w14:paraId="72D190FB" w14:textId="77777777" w:rsidR="005C5998" w:rsidRPr="00AB2040" w:rsidRDefault="00E60871">
            <w:pPr>
              <w:pStyle w:val="sc-RequirementRight"/>
            </w:pPr>
            <w:r w:rsidRPr="00AB2040">
              <w:t>4</w:t>
            </w:r>
          </w:p>
        </w:tc>
        <w:tc>
          <w:tcPr>
            <w:tcW w:w="1116" w:type="dxa"/>
          </w:tcPr>
          <w:p w14:paraId="6CB3D2A2" w14:textId="77777777" w:rsidR="005C5998" w:rsidRPr="00AB2040" w:rsidRDefault="00E60871">
            <w:pPr>
              <w:pStyle w:val="sc-Requirement"/>
            </w:pPr>
            <w:r w:rsidRPr="00AB2040">
              <w:t>As needed</w:t>
            </w:r>
          </w:p>
        </w:tc>
      </w:tr>
      <w:tr w:rsidR="005C5998" w:rsidRPr="00AB2040" w14:paraId="26320CF5" w14:textId="77777777">
        <w:tc>
          <w:tcPr>
            <w:tcW w:w="1200" w:type="dxa"/>
          </w:tcPr>
          <w:p w14:paraId="490D1B74" w14:textId="77777777" w:rsidR="005C5998" w:rsidRPr="00AB2040" w:rsidRDefault="00E60871">
            <w:pPr>
              <w:pStyle w:val="sc-Requirement"/>
            </w:pPr>
            <w:r w:rsidRPr="00AB2040">
              <w:t>HIST 346</w:t>
            </w:r>
          </w:p>
        </w:tc>
        <w:tc>
          <w:tcPr>
            <w:tcW w:w="2000" w:type="dxa"/>
          </w:tcPr>
          <w:p w14:paraId="16E311CD" w14:textId="77777777" w:rsidR="005C5998" w:rsidRPr="00AB2040" w:rsidRDefault="00E60871">
            <w:pPr>
              <w:pStyle w:val="sc-Requirement"/>
            </w:pPr>
            <w:r w:rsidRPr="00AB2040">
              <w:t>History of Japan in Modern Times</w:t>
            </w:r>
          </w:p>
        </w:tc>
        <w:tc>
          <w:tcPr>
            <w:tcW w:w="450" w:type="dxa"/>
          </w:tcPr>
          <w:p w14:paraId="202EA517" w14:textId="77777777" w:rsidR="005C5998" w:rsidRPr="00AB2040" w:rsidRDefault="00E60871">
            <w:pPr>
              <w:pStyle w:val="sc-RequirementRight"/>
            </w:pPr>
            <w:r w:rsidRPr="00AB2040">
              <w:t>4</w:t>
            </w:r>
          </w:p>
        </w:tc>
        <w:tc>
          <w:tcPr>
            <w:tcW w:w="1116" w:type="dxa"/>
          </w:tcPr>
          <w:p w14:paraId="38801F00" w14:textId="77777777" w:rsidR="005C5998" w:rsidRPr="00AB2040" w:rsidRDefault="00E60871">
            <w:pPr>
              <w:pStyle w:val="sc-Requirement"/>
            </w:pPr>
            <w:r w:rsidRPr="00AB2040">
              <w:t>As needed</w:t>
            </w:r>
          </w:p>
        </w:tc>
      </w:tr>
      <w:tr w:rsidR="005C5998" w:rsidRPr="00AB2040" w14:paraId="436123E2" w14:textId="77777777">
        <w:tc>
          <w:tcPr>
            <w:tcW w:w="1200" w:type="dxa"/>
          </w:tcPr>
          <w:p w14:paraId="6927D131" w14:textId="77777777" w:rsidR="005C5998" w:rsidRPr="00AB2040" w:rsidRDefault="00E60871">
            <w:pPr>
              <w:pStyle w:val="sc-Requirement"/>
            </w:pPr>
            <w:r w:rsidRPr="00AB2040">
              <w:t>HIST 347</w:t>
            </w:r>
          </w:p>
        </w:tc>
        <w:tc>
          <w:tcPr>
            <w:tcW w:w="2000" w:type="dxa"/>
          </w:tcPr>
          <w:p w14:paraId="37913BDD" w14:textId="77777777" w:rsidR="005C5998" w:rsidRPr="00AB2040" w:rsidRDefault="00E60871">
            <w:pPr>
              <w:pStyle w:val="sc-Requirement"/>
            </w:pPr>
            <w:r w:rsidRPr="00AB2040">
              <w:t>Foreign Relations of East Asia in Modern Times</w:t>
            </w:r>
          </w:p>
        </w:tc>
        <w:tc>
          <w:tcPr>
            <w:tcW w:w="450" w:type="dxa"/>
          </w:tcPr>
          <w:p w14:paraId="59B258D0" w14:textId="77777777" w:rsidR="005C5998" w:rsidRPr="00AB2040" w:rsidRDefault="00E60871">
            <w:pPr>
              <w:pStyle w:val="sc-RequirementRight"/>
            </w:pPr>
            <w:r w:rsidRPr="00AB2040">
              <w:t>4</w:t>
            </w:r>
          </w:p>
        </w:tc>
        <w:tc>
          <w:tcPr>
            <w:tcW w:w="1116" w:type="dxa"/>
          </w:tcPr>
          <w:p w14:paraId="2A060100" w14:textId="77777777" w:rsidR="005C5998" w:rsidRPr="00AB2040" w:rsidRDefault="00E60871">
            <w:pPr>
              <w:pStyle w:val="sc-Requirement"/>
            </w:pPr>
            <w:r w:rsidRPr="00AB2040">
              <w:t>As needed</w:t>
            </w:r>
          </w:p>
        </w:tc>
      </w:tr>
      <w:tr w:rsidR="005C5998" w:rsidRPr="00AB2040" w14:paraId="746CBADD" w14:textId="77777777">
        <w:tc>
          <w:tcPr>
            <w:tcW w:w="1200" w:type="dxa"/>
          </w:tcPr>
          <w:p w14:paraId="00AA6880" w14:textId="77777777" w:rsidR="005C5998" w:rsidRPr="00AB2040" w:rsidRDefault="00E60871">
            <w:pPr>
              <w:pStyle w:val="sc-Requirement"/>
            </w:pPr>
            <w:r w:rsidRPr="00AB2040">
              <w:t>HIST 349</w:t>
            </w:r>
          </w:p>
        </w:tc>
        <w:tc>
          <w:tcPr>
            <w:tcW w:w="2000" w:type="dxa"/>
          </w:tcPr>
          <w:p w14:paraId="2477B059" w14:textId="77777777" w:rsidR="005C5998" w:rsidRPr="00AB2040" w:rsidRDefault="00E60871">
            <w:pPr>
              <w:pStyle w:val="sc-Requirement"/>
            </w:pPr>
            <w:r w:rsidRPr="00AB2040">
              <w:t>History of Contemporary Africa</w:t>
            </w:r>
          </w:p>
        </w:tc>
        <w:tc>
          <w:tcPr>
            <w:tcW w:w="450" w:type="dxa"/>
          </w:tcPr>
          <w:p w14:paraId="1EB50281" w14:textId="77777777" w:rsidR="005C5998" w:rsidRPr="00AB2040" w:rsidRDefault="00E60871">
            <w:pPr>
              <w:pStyle w:val="sc-RequirementRight"/>
            </w:pPr>
            <w:r w:rsidRPr="00AB2040">
              <w:t>4</w:t>
            </w:r>
          </w:p>
        </w:tc>
        <w:tc>
          <w:tcPr>
            <w:tcW w:w="1116" w:type="dxa"/>
          </w:tcPr>
          <w:p w14:paraId="212DC85F" w14:textId="77777777" w:rsidR="005C5998" w:rsidRPr="00AB2040" w:rsidRDefault="00E60871">
            <w:pPr>
              <w:pStyle w:val="sc-Requirement"/>
            </w:pPr>
            <w:r w:rsidRPr="00AB2040">
              <w:t>Annually</w:t>
            </w:r>
          </w:p>
        </w:tc>
      </w:tr>
      <w:tr w:rsidR="005C5998" w:rsidRPr="00AB2040" w14:paraId="58114747" w14:textId="77777777">
        <w:tc>
          <w:tcPr>
            <w:tcW w:w="1200" w:type="dxa"/>
          </w:tcPr>
          <w:p w14:paraId="0A49AA62" w14:textId="77777777" w:rsidR="005C5998" w:rsidRPr="00AB2040" w:rsidRDefault="00E60871">
            <w:pPr>
              <w:pStyle w:val="sc-Requirement"/>
            </w:pPr>
            <w:r w:rsidRPr="00AB2040">
              <w:t>HIST 353</w:t>
            </w:r>
          </w:p>
        </w:tc>
        <w:tc>
          <w:tcPr>
            <w:tcW w:w="2000" w:type="dxa"/>
          </w:tcPr>
          <w:p w14:paraId="471A37A9" w14:textId="77777777" w:rsidR="005C5998" w:rsidRPr="00AB2040" w:rsidRDefault="00E60871">
            <w:pPr>
              <w:pStyle w:val="sc-Requirement"/>
            </w:pPr>
            <w:r w:rsidRPr="00AB2040">
              <w:t>Modern Latin America</w:t>
            </w:r>
          </w:p>
        </w:tc>
        <w:tc>
          <w:tcPr>
            <w:tcW w:w="450" w:type="dxa"/>
          </w:tcPr>
          <w:p w14:paraId="53D621DD" w14:textId="77777777" w:rsidR="005C5998" w:rsidRPr="00AB2040" w:rsidRDefault="00E60871">
            <w:pPr>
              <w:pStyle w:val="sc-RequirementRight"/>
            </w:pPr>
            <w:r w:rsidRPr="00AB2040">
              <w:t>4</w:t>
            </w:r>
          </w:p>
        </w:tc>
        <w:tc>
          <w:tcPr>
            <w:tcW w:w="1116" w:type="dxa"/>
          </w:tcPr>
          <w:p w14:paraId="58DE0276" w14:textId="77777777" w:rsidR="005C5998" w:rsidRPr="00AB2040" w:rsidRDefault="00E60871">
            <w:pPr>
              <w:pStyle w:val="sc-Requirement"/>
            </w:pPr>
            <w:r w:rsidRPr="00AB2040">
              <w:t>F</w:t>
            </w:r>
          </w:p>
        </w:tc>
      </w:tr>
      <w:tr w:rsidR="005C5998" w:rsidRPr="00AB2040" w14:paraId="1EB793DE" w14:textId="77777777">
        <w:tc>
          <w:tcPr>
            <w:tcW w:w="1200" w:type="dxa"/>
          </w:tcPr>
          <w:p w14:paraId="29E8438A" w14:textId="77777777" w:rsidR="005C5998" w:rsidRPr="00AB2040" w:rsidRDefault="00E60871">
            <w:pPr>
              <w:pStyle w:val="sc-Requirement"/>
            </w:pPr>
            <w:r w:rsidRPr="00AB2040">
              <w:t>MGT 467</w:t>
            </w:r>
          </w:p>
        </w:tc>
        <w:tc>
          <w:tcPr>
            <w:tcW w:w="2000" w:type="dxa"/>
          </w:tcPr>
          <w:p w14:paraId="4E73C951" w14:textId="77777777" w:rsidR="005C5998" w:rsidRPr="00AB2040" w:rsidRDefault="00E60871">
            <w:pPr>
              <w:pStyle w:val="sc-Requirement"/>
            </w:pPr>
            <w:r w:rsidRPr="00AB2040">
              <w:t>Directed Internship</w:t>
            </w:r>
          </w:p>
        </w:tc>
        <w:tc>
          <w:tcPr>
            <w:tcW w:w="450" w:type="dxa"/>
          </w:tcPr>
          <w:p w14:paraId="4AFF0D81" w14:textId="77777777" w:rsidR="005C5998" w:rsidRPr="00AB2040" w:rsidRDefault="00E60871">
            <w:pPr>
              <w:pStyle w:val="sc-RequirementRight"/>
            </w:pPr>
            <w:r w:rsidRPr="00AB2040">
              <w:t>3</w:t>
            </w:r>
          </w:p>
        </w:tc>
        <w:tc>
          <w:tcPr>
            <w:tcW w:w="1116" w:type="dxa"/>
          </w:tcPr>
          <w:p w14:paraId="35B5E8FA"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33BDAB73" w14:textId="77777777">
        <w:tc>
          <w:tcPr>
            <w:tcW w:w="1200" w:type="dxa"/>
          </w:tcPr>
          <w:p w14:paraId="03B06559" w14:textId="77777777" w:rsidR="005C5998" w:rsidRPr="00AB2040" w:rsidRDefault="00E60871">
            <w:pPr>
              <w:pStyle w:val="sc-Requirement"/>
            </w:pPr>
            <w:r w:rsidRPr="00AB2040">
              <w:t>POL 303</w:t>
            </w:r>
          </w:p>
        </w:tc>
        <w:tc>
          <w:tcPr>
            <w:tcW w:w="2000" w:type="dxa"/>
          </w:tcPr>
          <w:p w14:paraId="212CB591" w14:textId="77777777" w:rsidR="005C5998" w:rsidRPr="00AB2040" w:rsidRDefault="00E60871">
            <w:pPr>
              <w:pStyle w:val="sc-Requirement"/>
            </w:pPr>
            <w:r w:rsidRPr="00AB2040">
              <w:t>International Law and Organization</w:t>
            </w:r>
          </w:p>
        </w:tc>
        <w:tc>
          <w:tcPr>
            <w:tcW w:w="450" w:type="dxa"/>
          </w:tcPr>
          <w:p w14:paraId="4B3E31EC" w14:textId="77777777" w:rsidR="005C5998" w:rsidRPr="00AB2040" w:rsidRDefault="00E60871">
            <w:pPr>
              <w:pStyle w:val="sc-RequirementRight"/>
            </w:pPr>
            <w:r w:rsidRPr="00AB2040">
              <w:t>4</w:t>
            </w:r>
          </w:p>
        </w:tc>
        <w:tc>
          <w:tcPr>
            <w:tcW w:w="1116" w:type="dxa"/>
          </w:tcPr>
          <w:p w14:paraId="2C0E180E" w14:textId="77777777" w:rsidR="005C5998" w:rsidRPr="00AB2040" w:rsidRDefault="00E60871">
            <w:pPr>
              <w:pStyle w:val="sc-Requirement"/>
            </w:pPr>
            <w:proofErr w:type="spellStart"/>
            <w:r w:rsidRPr="00AB2040">
              <w:t>Sp</w:t>
            </w:r>
            <w:proofErr w:type="spellEnd"/>
          </w:p>
        </w:tc>
      </w:tr>
      <w:tr w:rsidR="005C5998" w:rsidRPr="00AB2040" w14:paraId="625B12C2" w14:textId="77777777">
        <w:tc>
          <w:tcPr>
            <w:tcW w:w="1200" w:type="dxa"/>
          </w:tcPr>
          <w:p w14:paraId="0E6736DE" w14:textId="77777777" w:rsidR="005C5998" w:rsidRPr="00AB2040" w:rsidRDefault="00E60871">
            <w:pPr>
              <w:pStyle w:val="sc-Requirement"/>
            </w:pPr>
            <w:r w:rsidRPr="00AB2040">
              <w:t>POL 315</w:t>
            </w:r>
          </w:p>
        </w:tc>
        <w:tc>
          <w:tcPr>
            <w:tcW w:w="2000" w:type="dxa"/>
          </w:tcPr>
          <w:p w14:paraId="28B09F31" w14:textId="77777777" w:rsidR="005C5998" w:rsidRPr="00AB2040" w:rsidRDefault="00E60871">
            <w:pPr>
              <w:pStyle w:val="sc-Requirement"/>
            </w:pPr>
            <w:r w:rsidRPr="00AB2040">
              <w:t>Western Legal Systems</w:t>
            </w:r>
          </w:p>
        </w:tc>
        <w:tc>
          <w:tcPr>
            <w:tcW w:w="450" w:type="dxa"/>
          </w:tcPr>
          <w:p w14:paraId="1AD7EBA7" w14:textId="77777777" w:rsidR="005C5998" w:rsidRPr="00AB2040" w:rsidRDefault="00E60871">
            <w:pPr>
              <w:pStyle w:val="sc-RequirementRight"/>
            </w:pPr>
            <w:r w:rsidRPr="00AB2040">
              <w:t>4</w:t>
            </w:r>
          </w:p>
        </w:tc>
        <w:tc>
          <w:tcPr>
            <w:tcW w:w="1116" w:type="dxa"/>
          </w:tcPr>
          <w:p w14:paraId="687818C4" w14:textId="77777777" w:rsidR="005C5998" w:rsidRPr="00AB2040" w:rsidRDefault="00E60871">
            <w:pPr>
              <w:pStyle w:val="sc-Requirement"/>
            </w:pPr>
            <w:r w:rsidRPr="00AB2040">
              <w:t>As needed</w:t>
            </w:r>
          </w:p>
        </w:tc>
      </w:tr>
      <w:tr w:rsidR="005C5998" w:rsidRPr="00AB2040" w14:paraId="18CCCC17" w14:textId="77777777">
        <w:tc>
          <w:tcPr>
            <w:tcW w:w="1200" w:type="dxa"/>
          </w:tcPr>
          <w:p w14:paraId="5AEB8A78" w14:textId="77777777" w:rsidR="005C5998" w:rsidRPr="00AB2040" w:rsidRDefault="00E60871">
            <w:pPr>
              <w:pStyle w:val="sc-Requirement"/>
            </w:pPr>
            <w:r w:rsidRPr="00AB2040">
              <w:t>POL 316</w:t>
            </w:r>
          </w:p>
        </w:tc>
        <w:tc>
          <w:tcPr>
            <w:tcW w:w="2000" w:type="dxa"/>
          </w:tcPr>
          <w:p w14:paraId="192C1050" w14:textId="77777777" w:rsidR="005C5998" w:rsidRPr="00AB2040" w:rsidRDefault="00E60871">
            <w:pPr>
              <w:pStyle w:val="sc-Requirement"/>
            </w:pPr>
            <w:r w:rsidRPr="00AB2040">
              <w:t xml:space="preserve">Modern Western Political </w:t>
            </w:r>
            <w:r w:rsidRPr="00AB2040">
              <w:lastRenderedPageBreak/>
              <w:t>Thought</w:t>
            </w:r>
          </w:p>
        </w:tc>
        <w:tc>
          <w:tcPr>
            <w:tcW w:w="450" w:type="dxa"/>
          </w:tcPr>
          <w:p w14:paraId="4A7A840F" w14:textId="77777777" w:rsidR="005C5998" w:rsidRPr="00AB2040" w:rsidRDefault="00E60871">
            <w:pPr>
              <w:pStyle w:val="sc-RequirementRight"/>
            </w:pPr>
            <w:r w:rsidRPr="00AB2040">
              <w:t>4</w:t>
            </w:r>
          </w:p>
        </w:tc>
        <w:tc>
          <w:tcPr>
            <w:tcW w:w="1116" w:type="dxa"/>
          </w:tcPr>
          <w:p w14:paraId="592919BA" w14:textId="77777777" w:rsidR="005C5998" w:rsidRPr="00AB2040" w:rsidRDefault="00E60871">
            <w:pPr>
              <w:pStyle w:val="sc-Requirement"/>
            </w:pPr>
            <w:r w:rsidRPr="00AB2040">
              <w:t>F</w:t>
            </w:r>
          </w:p>
        </w:tc>
      </w:tr>
      <w:tr w:rsidR="005C5998" w:rsidRPr="00AB2040" w14:paraId="6A880E1C" w14:textId="77777777">
        <w:tc>
          <w:tcPr>
            <w:tcW w:w="1200" w:type="dxa"/>
          </w:tcPr>
          <w:p w14:paraId="03BE47D4" w14:textId="77777777" w:rsidR="005C5998" w:rsidRPr="00AB2040" w:rsidRDefault="00E60871">
            <w:pPr>
              <w:pStyle w:val="sc-Requirement"/>
            </w:pPr>
            <w:r w:rsidRPr="00AB2040">
              <w:t>POL 317</w:t>
            </w:r>
          </w:p>
        </w:tc>
        <w:tc>
          <w:tcPr>
            <w:tcW w:w="2000" w:type="dxa"/>
          </w:tcPr>
          <w:p w14:paraId="35D64FB5" w14:textId="77777777" w:rsidR="005C5998" w:rsidRPr="00AB2040" w:rsidRDefault="00E60871">
            <w:pPr>
              <w:pStyle w:val="sc-Requirement"/>
            </w:pPr>
            <w:r w:rsidRPr="00AB2040">
              <w:t>Politics and Society</w:t>
            </w:r>
          </w:p>
        </w:tc>
        <w:tc>
          <w:tcPr>
            <w:tcW w:w="450" w:type="dxa"/>
          </w:tcPr>
          <w:p w14:paraId="79BC955D" w14:textId="77777777" w:rsidR="005C5998" w:rsidRPr="00AB2040" w:rsidRDefault="00E60871">
            <w:pPr>
              <w:pStyle w:val="sc-RequirementRight"/>
            </w:pPr>
            <w:r w:rsidRPr="00AB2040">
              <w:t>4</w:t>
            </w:r>
          </w:p>
        </w:tc>
        <w:tc>
          <w:tcPr>
            <w:tcW w:w="1116" w:type="dxa"/>
          </w:tcPr>
          <w:p w14:paraId="52BAFCFB" w14:textId="77777777" w:rsidR="005C5998" w:rsidRPr="00AB2040" w:rsidRDefault="00E60871">
            <w:pPr>
              <w:pStyle w:val="sc-Requirement"/>
            </w:pPr>
            <w:proofErr w:type="spellStart"/>
            <w:r w:rsidRPr="00AB2040">
              <w:t>Sp</w:t>
            </w:r>
            <w:proofErr w:type="spellEnd"/>
          </w:p>
        </w:tc>
      </w:tr>
      <w:tr w:rsidR="005C5998" w:rsidRPr="00AB2040" w14:paraId="506AE5E4" w14:textId="77777777">
        <w:tc>
          <w:tcPr>
            <w:tcW w:w="1200" w:type="dxa"/>
          </w:tcPr>
          <w:p w14:paraId="00923BB7" w14:textId="77777777" w:rsidR="005C5998" w:rsidRPr="00AB2040" w:rsidRDefault="00E60871">
            <w:pPr>
              <w:pStyle w:val="sc-Requirement"/>
            </w:pPr>
            <w:r w:rsidRPr="00AB2040">
              <w:t>POL 343</w:t>
            </w:r>
          </w:p>
        </w:tc>
        <w:tc>
          <w:tcPr>
            <w:tcW w:w="2000" w:type="dxa"/>
          </w:tcPr>
          <w:p w14:paraId="05099268" w14:textId="77777777" w:rsidR="005C5998" w:rsidRPr="00AB2040" w:rsidRDefault="00E60871">
            <w:pPr>
              <w:pStyle w:val="sc-Requirement"/>
            </w:pPr>
            <w:r w:rsidRPr="00AB2040">
              <w:t>The Politics of Western Democracies</w:t>
            </w:r>
          </w:p>
        </w:tc>
        <w:tc>
          <w:tcPr>
            <w:tcW w:w="450" w:type="dxa"/>
          </w:tcPr>
          <w:p w14:paraId="5B4258BA" w14:textId="77777777" w:rsidR="005C5998" w:rsidRPr="00AB2040" w:rsidRDefault="00E60871">
            <w:pPr>
              <w:pStyle w:val="sc-RequirementRight"/>
            </w:pPr>
            <w:r w:rsidRPr="00AB2040">
              <w:t>4</w:t>
            </w:r>
          </w:p>
        </w:tc>
        <w:tc>
          <w:tcPr>
            <w:tcW w:w="1116" w:type="dxa"/>
          </w:tcPr>
          <w:p w14:paraId="1B52BEB5" w14:textId="77777777" w:rsidR="005C5998" w:rsidRPr="00AB2040" w:rsidRDefault="00E60871">
            <w:pPr>
              <w:pStyle w:val="sc-Requirement"/>
            </w:pPr>
            <w:r w:rsidRPr="00AB2040">
              <w:t>As needed</w:t>
            </w:r>
          </w:p>
        </w:tc>
      </w:tr>
      <w:tr w:rsidR="005C5998" w:rsidRPr="00AB2040" w14:paraId="346A8FD1" w14:textId="77777777">
        <w:tc>
          <w:tcPr>
            <w:tcW w:w="1200" w:type="dxa"/>
          </w:tcPr>
          <w:p w14:paraId="30024840" w14:textId="77777777" w:rsidR="005C5998" w:rsidRPr="00AB2040" w:rsidRDefault="00E60871">
            <w:pPr>
              <w:pStyle w:val="sc-Requirement"/>
            </w:pPr>
            <w:r w:rsidRPr="00AB2040">
              <w:t>SSCI 310</w:t>
            </w:r>
          </w:p>
        </w:tc>
        <w:tc>
          <w:tcPr>
            <w:tcW w:w="2000" w:type="dxa"/>
          </w:tcPr>
          <w:p w14:paraId="629A92B8" w14:textId="77777777" w:rsidR="005C5998" w:rsidRPr="00AB2040" w:rsidRDefault="00E60871">
            <w:pPr>
              <w:pStyle w:val="sc-Requirement"/>
            </w:pPr>
            <w:r w:rsidRPr="00AB2040">
              <w:t>Africa</w:t>
            </w:r>
          </w:p>
        </w:tc>
        <w:tc>
          <w:tcPr>
            <w:tcW w:w="450" w:type="dxa"/>
          </w:tcPr>
          <w:p w14:paraId="5EFB8405" w14:textId="77777777" w:rsidR="005C5998" w:rsidRPr="00AB2040" w:rsidRDefault="00E60871">
            <w:pPr>
              <w:pStyle w:val="sc-RequirementRight"/>
            </w:pPr>
            <w:r w:rsidRPr="00AB2040">
              <w:t>3</w:t>
            </w:r>
          </w:p>
        </w:tc>
        <w:tc>
          <w:tcPr>
            <w:tcW w:w="1116" w:type="dxa"/>
          </w:tcPr>
          <w:p w14:paraId="72049239" w14:textId="77777777" w:rsidR="005C5998" w:rsidRPr="00AB2040" w:rsidRDefault="00E60871">
            <w:pPr>
              <w:pStyle w:val="sc-Requirement"/>
            </w:pPr>
            <w:r w:rsidRPr="00AB2040">
              <w:t>As needed</w:t>
            </w:r>
          </w:p>
        </w:tc>
      </w:tr>
      <w:tr w:rsidR="005C5998" w:rsidRPr="00AB2040" w14:paraId="30C4D23A" w14:textId="77777777">
        <w:tc>
          <w:tcPr>
            <w:tcW w:w="1200" w:type="dxa"/>
          </w:tcPr>
          <w:p w14:paraId="771C092F" w14:textId="77777777" w:rsidR="005C5998" w:rsidRPr="00AB2040" w:rsidRDefault="00E60871">
            <w:pPr>
              <w:pStyle w:val="sc-Requirement"/>
            </w:pPr>
            <w:r w:rsidRPr="00AB2040">
              <w:t>SSCI 311</w:t>
            </w:r>
          </w:p>
        </w:tc>
        <w:tc>
          <w:tcPr>
            <w:tcW w:w="2000" w:type="dxa"/>
          </w:tcPr>
          <w:p w14:paraId="09993C20" w14:textId="77777777" w:rsidR="005C5998" w:rsidRPr="00AB2040" w:rsidRDefault="00E60871">
            <w:pPr>
              <w:pStyle w:val="sc-Requirement"/>
            </w:pPr>
            <w:r w:rsidRPr="00AB2040">
              <w:t>Latin America</w:t>
            </w:r>
          </w:p>
        </w:tc>
        <w:tc>
          <w:tcPr>
            <w:tcW w:w="450" w:type="dxa"/>
          </w:tcPr>
          <w:p w14:paraId="56A44867" w14:textId="77777777" w:rsidR="005C5998" w:rsidRPr="00AB2040" w:rsidRDefault="00E60871">
            <w:pPr>
              <w:pStyle w:val="sc-RequirementRight"/>
            </w:pPr>
            <w:r w:rsidRPr="00AB2040">
              <w:t>3</w:t>
            </w:r>
          </w:p>
        </w:tc>
        <w:tc>
          <w:tcPr>
            <w:tcW w:w="1116" w:type="dxa"/>
          </w:tcPr>
          <w:p w14:paraId="777A7AC5" w14:textId="77777777" w:rsidR="005C5998" w:rsidRPr="00AB2040" w:rsidRDefault="00E60871">
            <w:pPr>
              <w:pStyle w:val="sc-Requirement"/>
            </w:pPr>
            <w:r w:rsidRPr="00AB2040">
              <w:t>As needed</w:t>
            </w:r>
          </w:p>
        </w:tc>
      </w:tr>
    </w:tbl>
    <w:p w14:paraId="09C1BBE3" w14:textId="15102122" w:rsidR="005C5998" w:rsidRPr="00AB2040" w:rsidRDefault="00B25446" w:rsidP="00B25446">
      <w:pPr>
        <w:pStyle w:val="sc-Subtotal"/>
        <w:pBdr>
          <w:top w:val="none" w:sz="0" w:space="0" w:color="auto"/>
        </w:pBdr>
        <w:jc w:val="left"/>
      </w:pPr>
      <w:r>
        <w:t>Total Credit Hours</w:t>
      </w:r>
      <w:r w:rsidR="00E60871" w:rsidRPr="00AB2040">
        <w:t>: 66-68</w:t>
      </w:r>
    </w:p>
    <w:p w14:paraId="6851AB82" w14:textId="77777777" w:rsidR="005C5998" w:rsidRPr="00AB2040" w:rsidRDefault="00E60871">
      <w:pPr>
        <w:pStyle w:val="sc-BodyText"/>
      </w:pPr>
      <w:r w:rsidRPr="00AB2040">
        <w:t>PLUS TWO COURSES (8 credit hours) numbered 113 and 114 in French, German, Italian, Portuguese, Spanish, or the equivalent in Arabic, Chinese, Japanese, or Russian, or proficiency as evidenced by the successful completion of placement examinations. See department for details.</w:t>
      </w:r>
    </w:p>
    <w:p w14:paraId="202D9556" w14:textId="77777777" w:rsidR="005C5998" w:rsidRPr="00AB2040" w:rsidRDefault="00E60871">
      <w:pPr>
        <w:pStyle w:val="sc-RequirementsNote"/>
      </w:pPr>
      <w:r w:rsidRPr="00AB2040">
        <w:t>Note: POL 315, POL 316: These courses are also offered by the Department of History.</w:t>
      </w:r>
      <w:r w:rsidRPr="00AB2040">
        <w:br/>
        <w:t>Note: POL 317: This course is also offered by the Department of Sociology. </w:t>
      </w:r>
    </w:p>
    <w:p w14:paraId="0FC6C86E" w14:textId="77777777" w:rsidR="005C5998" w:rsidRPr="00AB2040" w:rsidRDefault="00E60871">
      <w:pPr>
        <w:pStyle w:val="sc-RequirementsSubheading"/>
      </w:pPr>
      <w:bookmarkStart w:id="3" w:name="D6AA9C201FCA49BA96C9D413E48AE5BD"/>
      <w:r w:rsidRPr="00AB2040">
        <w:t>D. Operations Management</w:t>
      </w:r>
      <w:bookmarkEnd w:id="3"/>
    </w:p>
    <w:tbl>
      <w:tblPr>
        <w:tblW w:w="0" w:type="auto"/>
        <w:tblLook w:val="04A0" w:firstRow="1" w:lastRow="0" w:firstColumn="1" w:lastColumn="0" w:noHBand="0" w:noVBand="1"/>
      </w:tblPr>
      <w:tblGrid>
        <w:gridCol w:w="1200"/>
        <w:gridCol w:w="2000"/>
        <w:gridCol w:w="450"/>
        <w:gridCol w:w="1116"/>
      </w:tblGrid>
      <w:tr w:rsidR="005C5998" w:rsidRPr="00AB2040" w14:paraId="0F63727D" w14:textId="77777777">
        <w:tc>
          <w:tcPr>
            <w:tcW w:w="1200" w:type="dxa"/>
          </w:tcPr>
          <w:p w14:paraId="5803E2AD" w14:textId="77777777" w:rsidR="005C5998" w:rsidRPr="00AB2040" w:rsidRDefault="00E60871">
            <w:pPr>
              <w:pStyle w:val="sc-Requirement"/>
            </w:pPr>
            <w:r w:rsidRPr="00AB2040">
              <w:t>MGT 335</w:t>
            </w:r>
          </w:p>
        </w:tc>
        <w:tc>
          <w:tcPr>
            <w:tcW w:w="2000" w:type="dxa"/>
          </w:tcPr>
          <w:p w14:paraId="281BE1F6" w14:textId="77777777" w:rsidR="005C5998" w:rsidRPr="00AB2040" w:rsidRDefault="00E60871">
            <w:pPr>
              <w:pStyle w:val="sc-Requirement"/>
            </w:pPr>
            <w:r w:rsidRPr="00AB2040">
              <w:t>Process Analysis</w:t>
            </w:r>
          </w:p>
        </w:tc>
        <w:tc>
          <w:tcPr>
            <w:tcW w:w="450" w:type="dxa"/>
          </w:tcPr>
          <w:p w14:paraId="50B86F69" w14:textId="77777777" w:rsidR="005C5998" w:rsidRPr="00AB2040" w:rsidRDefault="00E60871">
            <w:pPr>
              <w:pStyle w:val="sc-RequirementRight"/>
            </w:pPr>
            <w:r w:rsidRPr="00AB2040">
              <w:t>3</w:t>
            </w:r>
          </w:p>
        </w:tc>
        <w:tc>
          <w:tcPr>
            <w:tcW w:w="1116" w:type="dxa"/>
          </w:tcPr>
          <w:p w14:paraId="4E96EF34" w14:textId="77777777" w:rsidR="005C5998" w:rsidRPr="00AB2040" w:rsidRDefault="00E60871">
            <w:pPr>
              <w:pStyle w:val="sc-Requirement"/>
            </w:pPr>
            <w:proofErr w:type="spellStart"/>
            <w:r w:rsidRPr="00AB2040">
              <w:t>Sp</w:t>
            </w:r>
            <w:proofErr w:type="spellEnd"/>
          </w:p>
        </w:tc>
      </w:tr>
      <w:tr w:rsidR="005C5998" w:rsidRPr="00AB2040" w14:paraId="26C93F91" w14:textId="77777777">
        <w:tc>
          <w:tcPr>
            <w:tcW w:w="1200" w:type="dxa"/>
          </w:tcPr>
          <w:p w14:paraId="752BDBA8" w14:textId="77777777" w:rsidR="005C5998" w:rsidRPr="00AB2040" w:rsidRDefault="00E60871">
            <w:pPr>
              <w:pStyle w:val="sc-Requirement"/>
            </w:pPr>
            <w:r w:rsidRPr="00AB2040">
              <w:t>MGT 347</w:t>
            </w:r>
          </w:p>
        </w:tc>
        <w:tc>
          <w:tcPr>
            <w:tcW w:w="2000" w:type="dxa"/>
          </w:tcPr>
          <w:p w14:paraId="2E96A95A" w14:textId="77777777" w:rsidR="005C5998" w:rsidRPr="00AB2040" w:rsidRDefault="00E60871">
            <w:pPr>
              <w:pStyle w:val="sc-Requirement"/>
            </w:pPr>
            <w:r w:rsidRPr="00AB2040">
              <w:t>Supply Chain Management</w:t>
            </w:r>
          </w:p>
        </w:tc>
        <w:tc>
          <w:tcPr>
            <w:tcW w:w="450" w:type="dxa"/>
          </w:tcPr>
          <w:p w14:paraId="64EBBC22" w14:textId="77777777" w:rsidR="005C5998" w:rsidRPr="00AB2040" w:rsidRDefault="00E60871">
            <w:pPr>
              <w:pStyle w:val="sc-RequirementRight"/>
            </w:pPr>
            <w:r w:rsidRPr="00AB2040">
              <w:t>3</w:t>
            </w:r>
          </w:p>
        </w:tc>
        <w:tc>
          <w:tcPr>
            <w:tcW w:w="1116" w:type="dxa"/>
          </w:tcPr>
          <w:p w14:paraId="429D4768" w14:textId="77777777" w:rsidR="005C5998" w:rsidRPr="00AB2040" w:rsidRDefault="00E60871">
            <w:pPr>
              <w:pStyle w:val="sc-Requirement"/>
            </w:pPr>
            <w:r w:rsidRPr="00AB2040">
              <w:t>As needed</w:t>
            </w:r>
          </w:p>
        </w:tc>
      </w:tr>
      <w:tr w:rsidR="005C5998" w:rsidRPr="00AB2040" w14:paraId="6E233E1A" w14:textId="77777777" w:rsidTr="004E65B5">
        <w:trPr>
          <w:trHeight w:val="272"/>
        </w:trPr>
        <w:tc>
          <w:tcPr>
            <w:tcW w:w="1200" w:type="dxa"/>
          </w:tcPr>
          <w:p w14:paraId="11986EE7" w14:textId="77777777" w:rsidR="005C5998" w:rsidRPr="00AB2040" w:rsidRDefault="00E60871">
            <w:pPr>
              <w:pStyle w:val="sc-Requirement"/>
            </w:pPr>
            <w:r w:rsidRPr="00AB2040">
              <w:t>MGT 355</w:t>
            </w:r>
          </w:p>
        </w:tc>
        <w:tc>
          <w:tcPr>
            <w:tcW w:w="2000" w:type="dxa"/>
          </w:tcPr>
          <w:p w14:paraId="1FE34380" w14:textId="77777777" w:rsidR="005C5998" w:rsidRPr="00AB2040" w:rsidRDefault="00E60871">
            <w:pPr>
              <w:pStyle w:val="sc-Requirement"/>
            </w:pPr>
            <w:r w:rsidRPr="00AB2040">
              <w:t>Quality Assurance</w:t>
            </w:r>
          </w:p>
        </w:tc>
        <w:tc>
          <w:tcPr>
            <w:tcW w:w="450" w:type="dxa"/>
          </w:tcPr>
          <w:p w14:paraId="6CA14616" w14:textId="77777777" w:rsidR="005C5998" w:rsidRPr="00AB2040" w:rsidRDefault="00E60871">
            <w:pPr>
              <w:pStyle w:val="sc-RequirementRight"/>
            </w:pPr>
            <w:r w:rsidRPr="00AB2040">
              <w:t>3</w:t>
            </w:r>
          </w:p>
        </w:tc>
        <w:tc>
          <w:tcPr>
            <w:tcW w:w="1116" w:type="dxa"/>
          </w:tcPr>
          <w:p w14:paraId="020AA9DD" w14:textId="77777777" w:rsidR="005C5998" w:rsidRPr="00AB2040" w:rsidRDefault="00E60871">
            <w:pPr>
              <w:pStyle w:val="sc-Requirement"/>
            </w:pPr>
            <w:proofErr w:type="spellStart"/>
            <w:r w:rsidRPr="00AB2040">
              <w:t>Sp</w:t>
            </w:r>
            <w:proofErr w:type="spellEnd"/>
          </w:p>
        </w:tc>
      </w:tr>
      <w:tr w:rsidR="005C5998" w:rsidRPr="00AB2040" w14:paraId="1AACF6D1" w14:textId="77777777" w:rsidTr="004E65B5">
        <w:trPr>
          <w:trHeight w:val="100"/>
        </w:trPr>
        <w:tc>
          <w:tcPr>
            <w:tcW w:w="1200" w:type="dxa"/>
          </w:tcPr>
          <w:p w14:paraId="59125BD7" w14:textId="77777777" w:rsidR="005C5998" w:rsidRPr="00AB2040" w:rsidRDefault="00E60871">
            <w:pPr>
              <w:pStyle w:val="sc-Requirement"/>
            </w:pPr>
            <w:r w:rsidRPr="00AB2040">
              <w:t>MGT 455</w:t>
            </w:r>
          </w:p>
        </w:tc>
        <w:tc>
          <w:tcPr>
            <w:tcW w:w="2000" w:type="dxa"/>
          </w:tcPr>
          <w:p w14:paraId="305A2358" w14:textId="779A9EE5" w:rsidR="005C5998" w:rsidRPr="00AB2040" w:rsidRDefault="00E60871">
            <w:pPr>
              <w:pStyle w:val="sc-Requirement"/>
            </w:pPr>
            <w:del w:id="4" w:author="casey" w:date="2016-05-06T07:26:00Z">
              <w:r w:rsidRPr="00AB2040" w:rsidDel="004307C9">
                <w:delText>Strategic Operations Management</w:delText>
              </w:r>
            </w:del>
            <w:ins w:id="5" w:author="casey" w:date="2016-05-06T07:26:00Z">
              <w:r w:rsidR="004307C9">
                <w:t>Global Logistics and Enterprise Management</w:t>
              </w:r>
            </w:ins>
          </w:p>
        </w:tc>
        <w:tc>
          <w:tcPr>
            <w:tcW w:w="450" w:type="dxa"/>
          </w:tcPr>
          <w:p w14:paraId="0D0AB173" w14:textId="77777777" w:rsidR="005C5998" w:rsidRPr="00AB2040" w:rsidRDefault="00E60871">
            <w:pPr>
              <w:pStyle w:val="sc-RequirementRight"/>
            </w:pPr>
            <w:r w:rsidRPr="00AB2040">
              <w:t>3</w:t>
            </w:r>
          </w:p>
        </w:tc>
        <w:tc>
          <w:tcPr>
            <w:tcW w:w="1116" w:type="dxa"/>
          </w:tcPr>
          <w:p w14:paraId="6E465161" w14:textId="77777777" w:rsidR="005C5998" w:rsidRPr="00AB2040" w:rsidRDefault="00E60871">
            <w:pPr>
              <w:pStyle w:val="sc-Requirement"/>
            </w:pPr>
            <w:r w:rsidRPr="00AB2040">
              <w:t>As needed</w:t>
            </w:r>
          </w:p>
        </w:tc>
      </w:tr>
    </w:tbl>
    <w:p w14:paraId="78857E13" w14:textId="77777777" w:rsidR="005C5998" w:rsidRPr="00AB2040" w:rsidRDefault="00E60871">
      <w:pPr>
        <w:pStyle w:val="sc-RequirementsNote"/>
      </w:pPr>
      <w:r w:rsidRPr="00AB2040">
        <w:t>MGT 347: (Or MKT 347: Supply Chain Management)</w:t>
      </w:r>
    </w:p>
    <w:p w14:paraId="34428A0D" w14:textId="77777777" w:rsidR="005C5998" w:rsidRPr="00AB2040" w:rsidRDefault="00E60871">
      <w:pPr>
        <w:pStyle w:val="sc-RequirementsSubheading"/>
      </w:pPr>
      <w:bookmarkStart w:id="6" w:name="57FEE4C5175441B19253696A5F55C69D"/>
      <w:r w:rsidRPr="00AB2040">
        <w:t>THREE COURSES from</w:t>
      </w:r>
      <w:bookmarkEnd w:id="6"/>
    </w:p>
    <w:tbl>
      <w:tblPr>
        <w:tblW w:w="0" w:type="auto"/>
        <w:tblLook w:val="04A0" w:firstRow="1" w:lastRow="0" w:firstColumn="1" w:lastColumn="0" w:noHBand="0" w:noVBand="1"/>
      </w:tblPr>
      <w:tblGrid>
        <w:gridCol w:w="1200"/>
        <w:gridCol w:w="2000"/>
        <w:gridCol w:w="450"/>
        <w:gridCol w:w="1116"/>
      </w:tblGrid>
      <w:tr w:rsidR="005C5998" w:rsidRPr="00AB2040" w14:paraId="1CCA26D0" w14:textId="77777777">
        <w:tc>
          <w:tcPr>
            <w:tcW w:w="1200" w:type="dxa"/>
          </w:tcPr>
          <w:p w14:paraId="77B6E4F8" w14:textId="77777777" w:rsidR="005C5998" w:rsidRPr="00AB2040" w:rsidRDefault="00E60871">
            <w:pPr>
              <w:pStyle w:val="sc-Requirement"/>
            </w:pPr>
            <w:r w:rsidRPr="00AB2040">
              <w:t>ECON 449</w:t>
            </w:r>
          </w:p>
        </w:tc>
        <w:tc>
          <w:tcPr>
            <w:tcW w:w="2000" w:type="dxa"/>
          </w:tcPr>
          <w:p w14:paraId="3E7AEC8A" w14:textId="77777777" w:rsidR="005C5998" w:rsidRPr="00AB2040" w:rsidRDefault="00E60871">
            <w:pPr>
              <w:pStyle w:val="sc-Requirement"/>
            </w:pPr>
            <w:r w:rsidRPr="00AB2040">
              <w:t>Introduction to Econometrics</w:t>
            </w:r>
          </w:p>
        </w:tc>
        <w:tc>
          <w:tcPr>
            <w:tcW w:w="450" w:type="dxa"/>
          </w:tcPr>
          <w:p w14:paraId="0CD13A16" w14:textId="77777777" w:rsidR="005C5998" w:rsidRPr="00AB2040" w:rsidRDefault="00E60871">
            <w:pPr>
              <w:pStyle w:val="sc-RequirementRight"/>
            </w:pPr>
            <w:r w:rsidRPr="00AB2040">
              <w:t>4</w:t>
            </w:r>
          </w:p>
        </w:tc>
        <w:tc>
          <w:tcPr>
            <w:tcW w:w="1116" w:type="dxa"/>
          </w:tcPr>
          <w:p w14:paraId="51AE0A33" w14:textId="77777777" w:rsidR="005C5998" w:rsidRPr="00AB2040" w:rsidRDefault="00E60871">
            <w:pPr>
              <w:pStyle w:val="sc-Requirement"/>
            </w:pPr>
            <w:r w:rsidRPr="00AB2040">
              <w:t xml:space="preserve">F, </w:t>
            </w:r>
            <w:proofErr w:type="spellStart"/>
            <w:r w:rsidRPr="00AB2040">
              <w:t>Sp</w:t>
            </w:r>
            <w:proofErr w:type="spellEnd"/>
          </w:p>
        </w:tc>
      </w:tr>
      <w:tr w:rsidR="005C5998" w:rsidRPr="00AB2040" w14:paraId="247F6DFC" w14:textId="77777777">
        <w:tc>
          <w:tcPr>
            <w:tcW w:w="1200" w:type="dxa"/>
          </w:tcPr>
          <w:p w14:paraId="123FBCB4" w14:textId="77777777" w:rsidR="005C5998" w:rsidRPr="00AB2040" w:rsidRDefault="00E60871">
            <w:pPr>
              <w:pStyle w:val="sc-Requirement"/>
            </w:pPr>
            <w:r w:rsidRPr="00AB2040">
              <w:t>MGT 322</w:t>
            </w:r>
          </w:p>
        </w:tc>
        <w:tc>
          <w:tcPr>
            <w:tcW w:w="2000" w:type="dxa"/>
          </w:tcPr>
          <w:p w14:paraId="3236EF47" w14:textId="77777777" w:rsidR="005C5998" w:rsidRPr="00AB2040" w:rsidRDefault="00E60871">
            <w:pPr>
              <w:pStyle w:val="sc-Requirement"/>
            </w:pPr>
            <w:r w:rsidRPr="00AB2040">
              <w:t>Organizational Behavior</w:t>
            </w:r>
          </w:p>
        </w:tc>
        <w:tc>
          <w:tcPr>
            <w:tcW w:w="450" w:type="dxa"/>
          </w:tcPr>
          <w:p w14:paraId="00863EE1" w14:textId="77777777" w:rsidR="005C5998" w:rsidRPr="00AB2040" w:rsidRDefault="00E60871">
            <w:pPr>
              <w:pStyle w:val="sc-RequirementRight"/>
            </w:pPr>
            <w:r w:rsidRPr="00AB2040">
              <w:t>3</w:t>
            </w:r>
          </w:p>
        </w:tc>
        <w:tc>
          <w:tcPr>
            <w:tcW w:w="1116" w:type="dxa"/>
          </w:tcPr>
          <w:p w14:paraId="3926E72D" w14:textId="77777777" w:rsidR="005C5998" w:rsidRPr="00AB2040" w:rsidRDefault="00E60871">
            <w:pPr>
              <w:pStyle w:val="sc-Requirement"/>
            </w:pPr>
            <w:r w:rsidRPr="00AB2040">
              <w:t xml:space="preserve">F, </w:t>
            </w:r>
            <w:proofErr w:type="spellStart"/>
            <w:r w:rsidRPr="00AB2040">
              <w:t>Sp</w:t>
            </w:r>
            <w:proofErr w:type="spellEnd"/>
          </w:p>
        </w:tc>
      </w:tr>
      <w:tr w:rsidR="005C5998" w:rsidRPr="00AB2040" w14:paraId="13746961" w14:textId="77777777">
        <w:tc>
          <w:tcPr>
            <w:tcW w:w="1200" w:type="dxa"/>
          </w:tcPr>
          <w:p w14:paraId="47AB2A2C" w14:textId="77777777" w:rsidR="005C5998" w:rsidRPr="00AB2040" w:rsidRDefault="00E60871">
            <w:pPr>
              <w:pStyle w:val="sc-Requirement"/>
            </w:pPr>
            <w:r w:rsidRPr="00AB2040">
              <w:t>MGT 331</w:t>
            </w:r>
          </w:p>
        </w:tc>
        <w:tc>
          <w:tcPr>
            <w:tcW w:w="2000" w:type="dxa"/>
          </w:tcPr>
          <w:p w14:paraId="0C7DBAB8" w14:textId="77777777" w:rsidR="005C5998" w:rsidRPr="00AB2040" w:rsidRDefault="00E60871">
            <w:pPr>
              <w:pStyle w:val="sc-Requirement"/>
            </w:pPr>
            <w:r w:rsidRPr="00AB2040">
              <w:t>Occupational and Environmental Safety Management</w:t>
            </w:r>
          </w:p>
        </w:tc>
        <w:tc>
          <w:tcPr>
            <w:tcW w:w="450" w:type="dxa"/>
          </w:tcPr>
          <w:p w14:paraId="4E70EB6D" w14:textId="77777777" w:rsidR="005C5998" w:rsidRPr="00AB2040" w:rsidRDefault="00E60871">
            <w:pPr>
              <w:pStyle w:val="sc-RequirementRight"/>
            </w:pPr>
            <w:r w:rsidRPr="00AB2040">
              <w:t>3</w:t>
            </w:r>
          </w:p>
        </w:tc>
        <w:tc>
          <w:tcPr>
            <w:tcW w:w="1116" w:type="dxa"/>
          </w:tcPr>
          <w:p w14:paraId="5D04927B" w14:textId="77777777" w:rsidR="005C5998" w:rsidRPr="00AB2040" w:rsidRDefault="00E60871">
            <w:pPr>
              <w:pStyle w:val="sc-Requirement"/>
            </w:pPr>
            <w:r w:rsidRPr="00AB2040">
              <w:t>F</w:t>
            </w:r>
          </w:p>
        </w:tc>
      </w:tr>
      <w:tr w:rsidR="005C5998" w:rsidRPr="00AB2040" w14:paraId="081D4D4F" w14:textId="77777777">
        <w:tc>
          <w:tcPr>
            <w:tcW w:w="1200" w:type="dxa"/>
          </w:tcPr>
          <w:p w14:paraId="73FB68E7" w14:textId="77777777" w:rsidR="005C5998" w:rsidRPr="00AB2040" w:rsidRDefault="00E60871">
            <w:pPr>
              <w:pStyle w:val="sc-Requirement"/>
            </w:pPr>
            <w:r w:rsidRPr="00AB2040">
              <w:t>MGT 349</w:t>
            </w:r>
          </w:p>
        </w:tc>
        <w:tc>
          <w:tcPr>
            <w:tcW w:w="2000" w:type="dxa"/>
          </w:tcPr>
          <w:p w14:paraId="0EF46EBE" w14:textId="77777777" w:rsidR="005C5998" w:rsidRPr="00AB2040" w:rsidRDefault="00E60871">
            <w:pPr>
              <w:pStyle w:val="sc-Requirement"/>
            </w:pPr>
            <w:r w:rsidRPr="00AB2040">
              <w:t>Service Operations Management</w:t>
            </w:r>
          </w:p>
        </w:tc>
        <w:tc>
          <w:tcPr>
            <w:tcW w:w="450" w:type="dxa"/>
          </w:tcPr>
          <w:p w14:paraId="52491636" w14:textId="77777777" w:rsidR="005C5998" w:rsidRPr="00AB2040" w:rsidRDefault="00E60871">
            <w:pPr>
              <w:pStyle w:val="sc-RequirementRight"/>
            </w:pPr>
            <w:r w:rsidRPr="00AB2040">
              <w:t>3</w:t>
            </w:r>
          </w:p>
        </w:tc>
        <w:tc>
          <w:tcPr>
            <w:tcW w:w="1116" w:type="dxa"/>
          </w:tcPr>
          <w:p w14:paraId="58E5EF61" w14:textId="77777777" w:rsidR="005C5998" w:rsidRPr="00AB2040" w:rsidRDefault="00E60871">
            <w:pPr>
              <w:pStyle w:val="sc-Requirement"/>
            </w:pPr>
            <w:r w:rsidRPr="00AB2040">
              <w:t>F</w:t>
            </w:r>
          </w:p>
        </w:tc>
      </w:tr>
      <w:tr w:rsidR="005C5998" w:rsidRPr="00AB2040" w14:paraId="558ABA84" w14:textId="77777777">
        <w:tc>
          <w:tcPr>
            <w:tcW w:w="1200" w:type="dxa"/>
          </w:tcPr>
          <w:p w14:paraId="672B86D8" w14:textId="77777777" w:rsidR="005C5998" w:rsidRPr="00AB2040" w:rsidRDefault="00E60871">
            <w:pPr>
              <w:pStyle w:val="sc-Requirement"/>
            </w:pPr>
            <w:r w:rsidRPr="00AB2040">
              <w:t>MGT 359</w:t>
            </w:r>
          </w:p>
        </w:tc>
        <w:tc>
          <w:tcPr>
            <w:tcW w:w="2000" w:type="dxa"/>
          </w:tcPr>
          <w:p w14:paraId="0BE100B0" w14:textId="77777777" w:rsidR="005C5998" w:rsidRPr="00AB2040" w:rsidRDefault="00E60871">
            <w:pPr>
              <w:pStyle w:val="sc-Requirement"/>
            </w:pPr>
            <w:r w:rsidRPr="00AB2040">
              <w:t>Current Topics in Service Operations Management</w:t>
            </w:r>
          </w:p>
        </w:tc>
        <w:tc>
          <w:tcPr>
            <w:tcW w:w="450" w:type="dxa"/>
          </w:tcPr>
          <w:p w14:paraId="51E408D9" w14:textId="77777777" w:rsidR="005C5998" w:rsidRPr="00AB2040" w:rsidRDefault="00E60871">
            <w:pPr>
              <w:pStyle w:val="sc-RequirementRight"/>
            </w:pPr>
            <w:r w:rsidRPr="00AB2040">
              <w:t>3</w:t>
            </w:r>
          </w:p>
        </w:tc>
        <w:tc>
          <w:tcPr>
            <w:tcW w:w="1116" w:type="dxa"/>
          </w:tcPr>
          <w:p w14:paraId="34344D6A" w14:textId="77777777" w:rsidR="005C5998" w:rsidRPr="00AB2040" w:rsidRDefault="00E60871">
            <w:pPr>
              <w:pStyle w:val="sc-Requirement"/>
            </w:pPr>
            <w:r w:rsidRPr="00AB2040">
              <w:t>As needed</w:t>
            </w:r>
          </w:p>
        </w:tc>
      </w:tr>
      <w:tr w:rsidR="005C5998" w:rsidRPr="00AB2040" w14:paraId="4B013CF1" w14:textId="77777777">
        <w:tc>
          <w:tcPr>
            <w:tcW w:w="1200" w:type="dxa"/>
          </w:tcPr>
          <w:p w14:paraId="46224015" w14:textId="77777777" w:rsidR="005C5998" w:rsidRPr="00AB2040" w:rsidRDefault="00E60871">
            <w:pPr>
              <w:pStyle w:val="sc-Requirement"/>
            </w:pPr>
            <w:r w:rsidRPr="00AB2040">
              <w:t>MGT 467</w:t>
            </w:r>
          </w:p>
        </w:tc>
        <w:tc>
          <w:tcPr>
            <w:tcW w:w="2000" w:type="dxa"/>
          </w:tcPr>
          <w:p w14:paraId="2B012F36" w14:textId="77777777" w:rsidR="005C5998" w:rsidRPr="00AB2040" w:rsidRDefault="00E60871">
            <w:pPr>
              <w:pStyle w:val="sc-Requirement"/>
            </w:pPr>
            <w:r w:rsidRPr="00AB2040">
              <w:t>Directed Internship</w:t>
            </w:r>
          </w:p>
        </w:tc>
        <w:tc>
          <w:tcPr>
            <w:tcW w:w="450" w:type="dxa"/>
          </w:tcPr>
          <w:p w14:paraId="677CEC54" w14:textId="77777777" w:rsidR="005C5998" w:rsidRPr="00AB2040" w:rsidRDefault="00E60871">
            <w:pPr>
              <w:pStyle w:val="sc-RequirementRight"/>
            </w:pPr>
            <w:r w:rsidRPr="00AB2040">
              <w:t>3</w:t>
            </w:r>
          </w:p>
        </w:tc>
        <w:tc>
          <w:tcPr>
            <w:tcW w:w="1116" w:type="dxa"/>
          </w:tcPr>
          <w:p w14:paraId="3E8337D2"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795A24C3" w14:textId="77777777">
        <w:tc>
          <w:tcPr>
            <w:tcW w:w="1200" w:type="dxa"/>
          </w:tcPr>
          <w:p w14:paraId="098BD899" w14:textId="77777777" w:rsidR="005C5998" w:rsidRPr="00AB2040" w:rsidRDefault="00E60871">
            <w:pPr>
              <w:pStyle w:val="sc-Requirement"/>
            </w:pPr>
            <w:r w:rsidRPr="00AB2040">
              <w:t>MGT 469</w:t>
            </w:r>
          </w:p>
        </w:tc>
        <w:tc>
          <w:tcPr>
            <w:tcW w:w="2000" w:type="dxa"/>
          </w:tcPr>
          <w:p w14:paraId="55012066" w14:textId="77777777" w:rsidR="005C5998" w:rsidRPr="00AB2040" w:rsidRDefault="00E60871">
            <w:pPr>
              <w:pStyle w:val="sc-Requirement"/>
            </w:pPr>
            <w:r w:rsidRPr="00AB2040">
              <w:t>Organization Theory</w:t>
            </w:r>
          </w:p>
        </w:tc>
        <w:tc>
          <w:tcPr>
            <w:tcW w:w="450" w:type="dxa"/>
          </w:tcPr>
          <w:p w14:paraId="2744D973" w14:textId="77777777" w:rsidR="005C5998" w:rsidRPr="00AB2040" w:rsidRDefault="00E60871">
            <w:pPr>
              <w:pStyle w:val="sc-RequirementRight"/>
            </w:pPr>
            <w:r w:rsidRPr="00AB2040">
              <w:t>3</w:t>
            </w:r>
          </w:p>
        </w:tc>
        <w:tc>
          <w:tcPr>
            <w:tcW w:w="1116" w:type="dxa"/>
          </w:tcPr>
          <w:p w14:paraId="1756D5F0"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2EF37753" w14:textId="77777777">
        <w:tc>
          <w:tcPr>
            <w:tcW w:w="1200" w:type="dxa"/>
          </w:tcPr>
          <w:p w14:paraId="12413F1C" w14:textId="77777777" w:rsidR="005C5998" w:rsidRPr="00AB2040" w:rsidRDefault="00E60871">
            <w:pPr>
              <w:pStyle w:val="sc-Requirement"/>
            </w:pPr>
            <w:r w:rsidRPr="00AB2040">
              <w:t>MKT 310</w:t>
            </w:r>
          </w:p>
        </w:tc>
        <w:tc>
          <w:tcPr>
            <w:tcW w:w="2000" w:type="dxa"/>
          </w:tcPr>
          <w:p w14:paraId="6C1EC8CC" w14:textId="77777777" w:rsidR="005C5998" w:rsidRPr="00AB2040" w:rsidRDefault="00E60871">
            <w:pPr>
              <w:pStyle w:val="sc-Requirement"/>
            </w:pPr>
            <w:r w:rsidRPr="00AB2040">
              <w:t>Product Design and Development</w:t>
            </w:r>
          </w:p>
        </w:tc>
        <w:tc>
          <w:tcPr>
            <w:tcW w:w="450" w:type="dxa"/>
          </w:tcPr>
          <w:p w14:paraId="740A19B7" w14:textId="77777777" w:rsidR="005C5998" w:rsidRPr="00AB2040" w:rsidRDefault="00E60871">
            <w:pPr>
              <w:pStyle w:val="sc-RequirementRight"/>
            </w:pPr>
            <w:r w:rsidRPr="00AB2040">
              <w:t>3</w:t>
            </w:r>
          </w:p>
        </w:tc>
        <w:tc>
          <w:tcPr>
            <w:tcW w:w="1116" w:type="dxa"/>
          </w:tcPr>
          <w:p w14:paraId="428978FE" w14:textId="77777777" w:rsidR="005C5998" w:rsidRPr="00AB2040" w:rsidRDefault="00E60871">
            <w:pPr>
              <w:pStyle w:val="sc-Requirement"/>
            </w:pPr>
            <w:r w:rsidRPr="00AB2040">
              <w:t>As needed</w:t>
            </w:r>
          </w:p>
        </w:tc>
      </w:tr>
      <w:tr w:rsidR="005C5998" w:rsidRPr="00AB2040" w14:paraId="3B891353" w14:textId="77777777">
        <w:tc>
          <w:tcPr>
            <w:tcW w:w="1200" w:type="dxa"/>
          </w:tcPr>
          <w:p w14:paraId="4D3576D4" w14:textId="77777777" w:rsidR="005C5998" w:rsidRPr="00AB2040" w:rsidRDefault="00E60871">
            <w:pPr>
              <w:pStyle w:val="sc-Requirement"/>
            </w:pPr>
            <w:r w:rsidRPr="00AB2040">
              <w:t>MKT 322</w:t>
            </w:r>
          </w:p>
        </w:tc>
        <w:tc>
          <w:tcPr>
            <w:tcW w:w="2000" w:type="dxa"/>
          </w:tcPr>
          <w:p w14:paraId="171C8E64" w14:textId="77777777" w:rsidR="005C5998" w:rsidRPr="00AB2040" w:rsidRDefault="00E60871">
            <w:pPr>
              <w:pStyle w:val="sc-Requirement"/>
            </w:pPr>
            <w:r w:rsidRPr="00AB2040">
              <w:t>Services Marketing</w:t>
            </w:r>
          </w:p>
        </w:tc>
        <w:tc>
          <w:tcPr>
            <w:tcW w:w="450" w:type="dxa"/>
          </w:tcPr>
          <w:p w14:paraId="3D8F50F8" w14:textId="77777777" w:rsidR="005C5998" w:rsidRPr="00AB2040" w:rsidRDefault="00E60871">
            <w:pPr>
              <w:pStyle w:val="sc-RequirementRight"/>
            </w:pPr>
            <w:r w:rsidRPr="00AB2040">
              <w:t>3</w:t>
            </w:r>
          </w:p>
        </w:tc>
        <w:tc>
          <w:tcPr>
            <w:tcW w:w="1116" w:type="dxa"/>
          </w:tcPr>
          <w:p w14:paraId="3E220E3D" w14:textId="77777777" w:rsidR="005C5998" w:rsidRPr="00AB2040" w:rsidRDefault="00E60871">
            <w:pPr>
              <w:pStyle w:val="sc-Requirement"/>
            </w:pPr>
            <w:r w:rsidRPr="00AB2040">
              <w:t>F</w:t>
            </w:r>
          </w:p>
        </w:tc>
      </w:tr>
    </w:tbl>
    <w:p w14:paraId="14B736D7" w14:textId="29C5D0E8" w:rsidR="005C5998" w:rsidRPr="00AB2040" w:rsidRDefault="00B25446" w:rsidP="00B25446">
      <w:pPr>
        <w:pStyle w:val="sc-Subtotal"/>
        <w:pBdr>
          <w:top w:val="none" w:sz="0" w:space="0" w:color="auto"/>
        </w:pBdr>
        <w:jc w:val="left"/>
      </w:pPr>
      <w:r>
        <w:t>Total Credit Hours</w:t>
      </w:r>
      <w:r w:rsidR="00E60871" w:rsidRPr="00AB2040">
        <w:t>: 69-70</w:t>
      </w:r>
    </w:p>
    <w:p w14:paraId="53BF87DB" w14:textId="77777777" w:rsidR="005C5998" w:rsidRPr="00AB2040" w:rsidRDefault="00E60871">
      <w:pPr>
        <w:pStyle w:val="sc-AwardHeading"/>
        <w:rPr>
          <w:caps w:val="0"/>
        </w:rPr>
      </w:pPr>
      <w:bookmarkStart w:id="7" w:name="AEDC5E9E25614B93BF624B8D8D125A55"/>
      <w:r w:rsidRPr="00AB2040">
        <w:rPr>
          <w:caps w:val="0"/>
        </w:rPr>
        <w:t>Management Minor</w:t>
      </w:r>
      <w:bookmarkEnd w:id="7"/>
      <w:r w:rsidRPr="00AB2040">
        <w:rPr>
          <w:caps w:val="0"/>
        </w:rPr>
        <w:fldChar w:fldCharType="begin"/>
      </w:r>
      <w:r w:rsidRPr="00AB2040">
        <w:rPr>
          <w:caps w:val="0"/>
        </w:rPr>
        <w:instrText xml:space="preserve"> XE "Management Minor" </w:instrText>
      </w:r>
      <w:r w:rsidRPr="00AB2040">
        <w:rPr>
          <w:caps w:val="0"/>
        </w:rPr>
        <w:fldChar w:fldCharType="end"/>
      </w:r>
    </w:p>
    <w:p w14:paraId="75CBCDC6" w14:textId="77777777" w:rsidR="005C5998" w:rsidRPr="00AB2040" w:rsidRDefault="00E60871">
      <w:pPr>
        <w:pStyle w:val="sc-BodyText"/>
      </w:pPr>
      <w:r w:rsidRPr="00AB2040">
        <w:t>The minor in management is not available to students selecting any major in the School of Management, except for those students majoring in economics.</w:t>
      </w:r>
    </w:p>
    <w:p w14:paraId="26A21061" w14:textId="77777777" w:rsidR="005C5998" w:rsidRPr="00AB2040" w:rsidRDefault="00E60871">
      <w:pPr>
        <w:pStyle w:val="sc-RequirementsHeading"/>
        <w:rPr>
          <w:caps w:val="0"/>
        </w:rPr>
      </w:pPr>
      <w:bookmarkStart w:id="8" w:name="013720D4705445BBBD1DCAEC9585DCE5"/>
      <w:r w:rsidRPr="00AB2040">
        <w:rPr>
          <w:caps w:val="0"/>
        </w:rPr>
        <w:t>Course Requirements</w:t>
      </w:r>
      <w:bookmarkEnd w:id="8"/>
    </w:p>
    <w:p w14:paraId="325B1EFF" w14:textId="77777777" w:rsidR="005C5998" w:rsidRPr="00AB2040" w:rsidRDefault="00E60871">
      <w:pPr>
        <w:pStyle w:val="sc-RequirementsSubheading"/>
      </w:pPr>
      <w:bookmarkStart w:id="9" w:name="79569B43EE1540218FF64CDED66A6987"/>
      <w:r w:rsidRPr="00AB2040">
        <w:t>The minor in management consists of a minimum of 22 credit hours (seven courses), as follows:</w:t>
      </w:r>
      <w:bookmarkEnd w:id="9"/>
    </w:p>
    <w:tbl>
      <w:tblPr>
        <w:tblW w:w="0" w:type="auto"/>
        <w:tblLook w:val="04A0" w:firstRow="1" w:lastRow="0" w:firstColumn="1" w:lastColumn="0" w:noHBand="0" w:noVBand="1"/>
      </w:tblPr>
      <w:tblGrid>
        <w:gridCol w:w="1200"/>
        <w:gridCol w:w="2000"/>
        <w:gridCol w:w="450"/>
        <w:gridCol w:w="1116"/>
      </w:tblGrid>
      <w:tr w:rsidR="005C5998" w:rsidRPr="00AB2040" w14:paraId="641D4D7C" w14:textId="77777777">
        <w:tc>
          <w:tcPr>
            <w:tcW w:w="1200" w:type="dxa"/>
          </w:tcPr>
          <w:p w14:paraId="6CC0FA98" w14:textId="77777777" w:rsidR="005C5998" w:rsidRPr="00AB2040" w:rsidRDefault="00E60871">
            <w:pPr>
              <w:pStyle w:val="sc-Requirement"/>
            </w:pPr>
            <w:r w:rsidRPr="00AB2040">
              <w:t>ACCT 201</w:t>
            </w:r>
          </w:p>
        </w:tc>
        <w:tc>
          <w:tcPr>
            <w:tcW w:w="2000" w:type="dxa"/>
          </w:tcPr>
          <w:p w14:paraId="425A90E1" w14:textId="77777777" w:rsidR="005C5998" w:rsidRPr="00AB2040" w:rsidRDefault="00E60871">
            <w:pPr>
              <w:pStyle w:val="sc-Requirement"/>
            </w:pPr>
            <w:r w:rsidRPr="00AB2040">
              <w:t>Principles of Accounting I: Financial</w:t>
            </w:r>
          </w:p>
        </w:tc>
        <w:tc>
          <w:tcPr>
            <w:tcW w:w="450" w:type="dxa"/>
          </w:tcPr>
          <w:p w14:paraId="2774E4BA" w14:textId="77777777" w:rsidR="005C5998" w:rsidRPr="00AB2040" w:rsidRDefault="00E60871">
            <w:pPr>
              <w:pStyle w:val="sc-RequirementRight"/>
            </w:pPr>
            <w:r w:rsidRPr="00AB2040">
              <w:t>3</w:t>
            </w:r>
          </w:p>
        </w:tc>
        <w:tc>
          <w:tcPr>
            <w:tcW w:w="1116" w:type="dxa"/>
          </w:tcPr>
          <w:p w14:paraId="4A777701"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76B5B951" w14:textId="77777777">
        <w:tc>
          <w:tcPr>
            <w:tcW w:w="1200" w:type="dxa"/>
          </w:tcPr>
          <w:p w14:paraId="53326C02" w14:textId="77777777" w:rsidR="005C5998" w:rsidRPr="00AB2040" w:rsidRDefault="00E60871">
            <w:pPr>
              <w:pStyle w:val="sc-Requirement"/>
            </w:pPr>
            <w:r w:rsidRPr="00AB2040">
              <w:t>ECON 200</w:t>
            </w:r>
          </w:p>
        </w:tc>
        <w:tc>
          <w:tcPr>
            <w:tcW w:w="2000" w:type="dxa"/>
          </w:tcPr>
          <w:p w14:paraId="50665A06" w14:textId="77777777" w:rsidR="005C5998" w:rsidRPr="00AB2040" w:rsidRDefault="00E60871">
            <w:pPr>
              <w:pStyle w:val="sc-Requirement"/>
            </w:pPr>
            <w:r w:rsidRPr="00AB2040">
              <w:t>Introduction to Economics</w:t>
            </w:r>
          </w:p>
        </w:tc>
        <w:tc>
          <w:tcPr>
            <w:tcW w:w="450" w:type="dxa"/>
          </w:tcPr>
          <w:p w14:paraId="01987518" w14:textId="77777777" w:rsidR="005C5998" w:rsidRPr="00AB2040" w:rsidRDefault="00E60871">
            <w:pPr>
              <w:pStyle w:val="sc-RequirementRight"/>
            </w:pPr>
            <w:r w:rsidRPr="00AB2040">
              <w:t>4</w:t>
            </w:r>
          </w:p>
        </w:tc>
        <w:tc>
          <w:tcPr>
            <w:tcW w:w="1116" w:type="dxa"/>
          </w:tcPr>
          <w:p w14:paraId="50D0D62F"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585D1C86" w14:textId="77777777">
        <w:tc>
          <w:tcPr>
            <w:tcW w:w="1200" w:type="dxa"/>
          </w:tcPr>
          <w:p w14:paraId="3493417A" w14:textId="77777777" w:rsidR="005C5998" w:rsidRPr="00AB2040" w:rsidRDefault="00E60871">
            <w:pPr>
              <w:pStyle w:val="sc-Requirement"/>
            </w:pPr>
            <w:r w:rsidRPr="00AB2040">
              <w:t>MGT 301</w:t>
            </w:r>
          </w:p>
        </w:tc>
        <w:tc>
          <w:tcPr>
            <w:tcW w:w="2000" w:type="dxa"/>
          </w:tcPr>
          <w:p w14:paraId="1043B246" w14:textId="77777777" w:rsidR="005C5998" w:rsidRPr="00AB2040" w:rsidRDefault="00E60871">
            <w:pPr>
              <w:pStyle w:val="sc-Requirement"/>
            </w:pPr>
            <w:r w:rsidRPr="00AB2040">
              <w:t>Foundations of Management</w:t>
            </w:r>
          </w:p>
        </w:tc>
        <w:tc>
          <w:tcPr>
            <w:tcW w:w="450" w:type="dxa"/>
          </w:tcPr>
          <w:p w14:paraId="101AEFD0" w14:textId="77777777" w:rsidR="005C5998" w:rsidRPr="00AB2040" w:rsidRDefault="00E60871">
            <w:pPr>
              <w:pStyle w:val="sc-RequirementRight"/>
            </w:pPr>
            <w:r w:rsidRPr="00AB2040">
              <w:t>3</w:t>
            </w:r>
          </w:p>
        </w:tc>
        <w:tc>
          <w:tcPr>
            <w:tcW w:w="1116" w:type="dxa"/>
          </w:tcPr>
          <w:p w14:paraId="746EC3DE"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r w:rsidR="005C5998" w:rsidRPr="00AB2040" w14:paraId="5FC72FFB" w14:textId="77777777">
        <w:tc>
          <w:tcPr>
            <w:tcW w:w="1200" w:type="dxa"/>
          </w:tcPr>
          <w:p w14:paraId="071C2AB5" w14:textId="77777777" w:rsidR="005C5998" w:rsidRPr="00AB2040" w:rsidRDefault="00E60871">
            <w:pPr>
              <w:pStyle w:val="sc-Requirement"/>
            </w:pPr>
            <w:r w:rsidRPr="00AB2040">
              <w:t>MKT 301</w:t>
            </w:r>
          </w:p>
        </w:tc>
        <w:tc>
          <w:tcPr>
            <w:tcW w:w="2000" w:type="dxa"/>
          </w:tcPr>
          <w:p w14:paraId="5E9F160D" w14:textId="77777777" w:rsidR="005C5998" w:rsidRPr="00AB2040" w:rsidRDefault="00E60871">
            <w:pPr>
              <w:pStyle w:val="sc-Requirement"/>
            </w:pPr>
            <w:r w:rsidRPr="00AB2040">
              <w:t>Introduction to Marketing</w:t>
            </w:r>
          </w:p>
        </w:tc>
        <w:tc>
          <w:tcPr>
            <w:tcW w:w="450" w:type="dxa"/>
          </w:tcPr>
          <w:p w14:paraId="181DE8B0" w14:textId="77777777" w:rsidR="005C5998" w:rsidRPr="00AB2040" w:rsidRDefault="00E60871">
            <w:pPr>
              <w:pStyle w:val="sc-RequirementRight"/>
            </w:pPr>
            <w:r w:rsidRPr="00AB2040">
              <w:t>3</w:t>
            </w:r>
          </w:p>
        </w:tc>
        <w:tc>
          <w:tcPr>
            <w:tcW w:w="1116" w:type="dxa"/>
          </w:tcPr>
          <w:p w14:paraId="4E7453FF" w14:textId="77777777" w:rsidR="005C5998" w:rsidRPr="00AB2040" w:rsidRDefault="00E60871">
            <w:pPr>
              <w:pStyle w:val="sc-Requirement"/>
            </w:pPr>
            <w:r w:rsidRPr="00AB2040">
              <w:t xml:space="preserve">F, </w:t>
            </w:r>
            <w:proofErr w:type="spellStart"/>
            <w:r w:rsidRPr="00AB2040">
              <w:t>Sp</w:t>
            </w:r>
            <w:proofErr w:type="spellEnd"/>
            <w:r w:rsidRPr="00AB2040">
              <w:t>, Su</w:t>
            </w:r>
          </w:p>
        </w:tc>
      </w:tr>
    </w:tbl>
    <w:p w14:paraId="7788A1EC" w14:textId="77777777" w:rsidR="005C5998" w:rsidRPr="00AB2040" w:rsidRDefault="00E60871">
      <w:pPr>
        <w:pStyle w:val="sc-RequirementsNote"/>
      </w:pPr>
      <w:r w:rsidRPr="00AB2040">
        <w:t>AND THREE ADDITIONAL management courses at the 300-level or above.</w:t>
      </w:r>
    </w:p>
    <w:p w14:paraId="4EE0FF50" w14:textId="0A9D9C9F" w:rsidR="004E65B5" w:rsidRPr="004E65B5" w:rsidRDefault="004E65B5" w:rsidP="004E65B5">
      <w:pPr>
        <w:pStyle w:val="sc-CourseTitle"/>
        <w:rPr>
          <w:sz w:val="28"/>
          <w:szCs w:val="28"/>
        </w:rPr>
      </w:pPr>
      <w:r w:rsidRPr="004E65B5">
        <w:rPr>
          <w:sz w:val="28"/>
          <w:szCs w:val="28"/>
        </w:rPr>
        <w:lastRenderedPageBreak/>
        <w:t>Course Descriptions:</w:t>
      </w:r>
    </w:p>
    <w:p w14:paraId="640ABA65" w14:textId="77777777" w:rsidR="004E65B5" w:rsidRPr="004E65B5" w:rsidRDefault="004E65B5" w:rsidP="004E65B5">
      <w:pPr>
        <w:pStyle w:val="sc-CourseTitle"/>
        <w:rPr>
          <w:sz w:val="28"/>
          <w:szCs w:val="28"/>
        </w:rPr>
      </w:pPr>
    </w:p>
    <w:p w14:paraId="5B8E30C3" w14:textId="77777777" w:rsidR="004E65B5" w:rsidRDefault="004E65B5" w:rsidP="004E65B5">
      <w:pPr>
        <w:pStyle w:val="sc-CourseTitle"/>
      </w:pPr>
    </w:p>
    <w:p w14:paraId="2CB3B026" w14:textId="28AF8E5C" w:rsidR="004E65B5" w:rsidRPr="00AB2040" w:rsidRDefault="004E65B5" w:rsidP="004E65B5">
      <w:pPr>
        <w:pStyle w:val="sc-CourseTitle"/>
      </w:pPr>
      <w:r w:rsidRPr="00AB2040">
        <w:t>MGT 428 - Human Resource Development (3)</w:t>
      </w:r>
    </w:p>
    <w:p w14:paraId="04797B0C" w14:textId="77777777" w:rsidR="004E65B5" w:rsidRPr="00AB2040" w:rsidRDefault="004E65B5" w:rsidP="004E65B5">
      <w:pPr>
        <w:pStyle w:val="sc-BodyText"/>
      </w:pPr>
      <w:r w:rsidRPr="00AB2040">
        <w:t>The concepts, programs, and practices that organizations use to train and develop its members are examined. Topics include learning, needs assessment, program design and implementation, evaluation, skills training, and coaching.</w:t>
      </w:r>
    </w:p>
    <w:p w14:paraId="43723BA6" w14:textId="77777777" w:rsidR="004E65B5" w:rsidRPr="00AB2040" w:rsidRDefault="004E65B5" w:rsidP="004E65B5">
      <w:pPr>
        <w:pStyle w:val="sc-BodyText"/>
      </w:pPr>
      <w:r w:rsidRPr="00AB2040">
        <w:t>Prerequisite: MGT 320.</w:t>
      </w:r>
    </w:p>
    <w:p w14:paraId="1067234D" w14:textId="77777777" w:rsidR="004E65B5" w:rsidRPr="00AB2040" w:rsidRDefault="004E65B5" w:rsidP="004E65B5">
      <w:pPr>
        <w:pStyle w:val="sc-BodyText"/>
      </w:pPr>
      <w:r>
        <w:t xml:space="preserve">Offered: </w:t>
      </w:r>
      <w:r w:rsidRPr="00AB2040">
        <w:t>Spring.</w:t>
      </w:r>
    </w:p>
    <w:p w14:paraId="5FC20C33" w14:textId="6BDD40B9" w:rsidR="004E65B5" w:rsidRPr="00AB2040" w:rsidRDefault="004E65B5" w:rsidP="004E65B5">
      <w:pPr>
        <w:pStyle w:val="sc-CourseTitle"/>
      </w:pPr>
      <w:bookmarkStart w:id="10" w:name="A206A04D71924664B6B24397140C649D"/>
      <w:bookmarkEnd w:id="10"/>
      <w:r w:rsidRPr="00AB2040">
        <w:t xml:space="preserve">MGT 455 - </w:t>
      </w:r>
      <w:ins w:id="11" w:author="Sue Abbotson" w:date="2016-05-06T11:09:00Z">
        <w:r w:rsidR="00E67B35">
          <w:t>Global Logistics and Enterprise Management</w:t>
        </w:r>
        <w:r w:rsidR="00E67B35" w:rsidRPr="00AB2040">
          <w:t xml:space="preserve"> </w:t>
        </w:r>
      </w:ins>
      <w:bookmarkStart w:id="12" w:name="_GoBack"/>
      <w:bookmarkEnd w:id="12"/>
      <w:ins w:id="13" w:author="casey" w:date="2016-05-06T07:26:00Z">
        <w:del w:id="14" w:author="Sue Abbotson" w:date="2016-05-06T11:09:00Z">
          <w:r w:rsidDel="00E67B35">
            <w:delText>Global Logistics and Enterprise Management</w:delText>
          </w:r>
        </w:del>
      </w:ins>
      <w:del w:id="15" w:author="Sue Abbotson" w:date="2016-05-06T11:09:00Z">
        <w:r w:rsidRPr="00AB2040" w:rsidDel="00E67B35">
          <w:delText xml:space="preserve"> </w:delText>
        </w:r>
      </w:del>
      <w:r w:rsidRPr="00AB2040">
        <w:t>(3)</w:t>
      </w:r>
    </w:p>
    <w:p w14:paraId="325AE874" w14:textId="77777777" w:rsidR="004E65B5" w:rsidRPr="00AB2040" w:rsidRDefault="004E65B5" w:rsidP="004E65B5">
      <w:pPr>
        <w:pStyle w:val="sc-BodyText"/>
      </w:pPr>
      <w:r w:rsidRPr="00AB2040">
        <w:t>Emphasis is on the strategic integration of operations across functional areas to achieve sustainable competitive advantage in manufacturing and service organizations.</w:t>
      </w:r>
    </w:p>
    <w:p w14:paraId="64948181" w14:textId="77777777" w:rsidR="004E65B5" w:rsidRPr="00AB2040" w:rsidRDefault="004E65B5" w:rsidP="004E65B5">
      <w:pPr>
        <w:pStyle w:val="sc-BodyText"/>
      </w:pPr>
      <w:r w:rsidRPr="00AB2040">
        <w:t>Prerequisite: MGT 301 and MGT 348.</w:t>
      </w:r>
    </w:p>
    <w:p w14:paraId="30392A20" w14:textId="77777777" w:rsidR="004E65B5" w:rsidRPr="00AB2040" w:rsidRDefault="004E65B5" w:rsidP="004E65B5">
      <w:pPr>
        <w:pStyle w:val="sc-BodyText"/>
      </w:pPr>
      <w:r>
        <w:t xml:space="preserve">Offered: </w:t>
      </w:r>
      <w:r w:rsidRPr="00AB2040">
        <w:t>As needed.</w:t>
      </w:r>
    </w:p>
    <w:p w14:paraId="1C11D58F" w14:textId="77777777" w:rsidR="004E65B5" w:rsidRPr="00AB2040" w:rsidRDefault="004E65B5" w:rsidP="004E65B5">
      <w:pPr>
        <w:pStyle w:val="sc-CourseTitle"/>
      </w:pPr>
      <w:bookmarkStart w:id="16" w:name="0269B39A2C2C40B08A2E9D9540473403"/>
      <w:bookmarkEnd w:id="16"/>
      <w:r w:rsidRPr="00AB2040">
        <w:t>MGT 461 - Seminar in Strategic Management (3)</w:t>
      </w:r>
    </w:p>
    <w:p w14:paraId="733A90CF" w14:textId="77777777" w:rsidR="004E65B5" w:rsidRPr="00AB2040" w:rsidRDefault="004E65B5" w:rsidP="004E65B5">
      <w:pPr>
        <w:pStyle w:val="sc-BodyText"/>
      </w:pPr>
      <w:r w:rsidRPr="00AB2040">
        <w:t>Focus is on the formulation and implementation of organizational strategies and policies. The case method is used in integrating material from other management and economics courses. (Formerly Seminar in Managerial Policy.)</w:t>
      </w:r>
    </w:p>
    <w:p w14:paraId="28D24871" w14:textId="77777777" w:rsidR="004E65B5" w:rsidRPr="00AB2040" w:rsidRDefault="004E65B5" w:rsidP="004E65B5">
      <w:pPr>
        <w:pStyle w:val="sc-BodyText"/>
      </w:pPr>
      <w:r w:rsidRPr="00AB2040">
        <w:t>Prerequisite: ACCT 201, ACCT 202; CIS 251, CIS 352; ECON 214, ECON 215; FIN 301; MATH 177, MATH 238, MATH 248; MGT 249, MGT 301, MGT 341, MGT 348; MKT 301; and completion of at least 102 college credits.</w:t>
      </w:r>
    </w:p>
    <w:p w14:paraId="2631D89D" w14:textId="77777777" w:rsidR="004E65B5" w:rsidRPr="00AB2040" w:rsidRDefault="004E65B5" w:rsidP="004E65B5">
      <w:pPr>
        <w:pStyle w:val="sc-BodyText"/>
      </w:pPr>
      <w:r>
        <w:t xml:space="preserve">Offered: </w:t>
      </w:r>
      <w:r w:rsidRPr="00AB2040">
        <w:t>Fall, Spring.</w:t>
      </w:r>
    </w:p>
    <w:p w14:paraId="4FB8D099" w14:textId="77777777" w:rsidR="005C5998" w:rsidRPr="00AB2040" w:rsidRDefault="005C5998">
      <w:pPr>
        <w:pStyle w:val="sc-RequirementsNote"/>
      </w:pPr>
    </w:p>
    <w:sectPr w:rsidR="005C5998" w:rsidRPr="00AB2040" w:rsidSect="003B3345">
      <w:headerReference w:type="even" r:id="rId12"/>
      <w:headerReference w:type="default" r:id="rId13"/>
      <w:headerReference w:type="first" r:id="rId14"/>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3535B" w14:textId="77777777" w:rsidR="00E67B35" w:rsidRDefault="00E67B35">
      <w:r>
        <w:separator/>
      </w:r>
    </w:p>
  </w:endnote>
  <w:endnote w:type="continuationSeparator" w:id="0">
    <w:p w14:paraId="2A4C8FDC" w14:textId="77777777" w:rsidR="00E67B35" w:rsidRDefault="00E6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Cambria"/>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C2B4D" w14:textId="77777777" w:rsidR="00E67B35" w:rsidRDefault="00E67B35">
      <w:r>
        <w:separator/>
      </w:r>
    </w:p>
  </w:footnote>
  <w:footnote w:type="continuationSeparator" w:id="0">
    <w:p w14:paraId="1A4A8576" w14:textId="77777777" w:rsidR="00E67B35" w:rsidRDefault="00E67B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85E1D" w14:textId="77777777" w:rsidR="00E67B35" w:rsidRDefault="00E67B35">
    <w:pPr>
      <w:pStyle w:val="Header"/>
      <w:jc w:val="left"/>
    </w:pPr>
    <w:r>
      <w:fldChar w:fldCharType="begin"/>
    </w:r>
    <w:r>
      <w:instrText xml:space="preserve"> PAGE  \* Arabic  \* MERGEFORMAT </w:instrText>
    </w:r>
    <w:r>
      <w:fldChar w:fldCharType="separate"/>
    </w:r>
    <w:r>
      <w:rPr>
        <w:noProof/>
      </w:rPr>
      <w:t>2</w:t>
    </w:r>
    <w:r>
      <w:fldChar w:fldCharType="end"/>
    </w:r>
    <w:r>
      <w:t>| Rhode Island College 2015-2016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E606" w14:textId="77777777" w:rsidR="00E67B35" w:rsidRDefault="00E67B35">
    <w:pPr>
      <w:pStyle w:val="Header"/>
    </w:pPr>
    <w:r>
      <w:fldChar w:fldCharType="begin"/>
    </w:r>
    <w:r>
      <w:instrText xml:space="preserve"> STYLEREF  "Heading 1" </w:instrText>
    </w:r>
    <w:r>
      <w:fldChar w:fldCharType="separate"/>
    </w:r>
    <w:r w:rsidR="0024516C">
      <w:rPr>
        <w:b/>
        <w:noProof/>
      </w:rPr>
      <w:t>Error! No text of specified style in document.</w:t>
    </w:r>
    <w:r>
      <w:rPr>
        <w:noProof/>
      </w:rPr>
      <w:fldChar w:fldCharType="end"/>
    </w:r>
    <w:r>
      <w:t xml:space="preserve">| </w:t>
    </w:r>
    <w:r>
      <w:fldChar w:fldCharType="begin"/>
    </w:r>
    <w:r>
      <w:instrText xml:space="preserve"> PAGE  \* Arabic  \* MERGEFORMAT </w:instrText>
    </w:r>
    <w:r>
      <w:fldChar w:fldCharType="separate"/>
    </w:r>
    <w:r w:rsidR="0024516C">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B3D89" w14:textId="77777777" w:rsidR="00E67B35" w:rsidRDefault="00E67B3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5C950" w14:textId="77777777" w:rsidR="00E67B35" w:rsidRDefault="00E67B35">
    <w:pPr>
      <w:pStyle w:val="Header"/>
      <w:jc w:val="left"/>
    </w:pPr>
    <w:r>
      <w:fldChar w:fldCharType="begin"/>
    </w:r>
    <w:r>
      <w:instrText xml:space="preserve"> PAGE  \* Arabic  \* MERGEFORMAT </w:instrText>
    </w:r>
    <w:r>
      <w:fldChar w:fldCharType="separate"/>
    </w:r>
    <w:r w:rsidR="0024516C">
      <w:rPr>
        <w:noProof/>
      </w:rPr>
      <w:t>2</w:t>
    </w:r>
    <w:r>
      <w:fldChar w:fldCharType="end"/>
    </w:r>
    <w:r>
      <w:t>| Rhode Island College 2015-2016 Catalog</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7FB6E" w14:textId="77777777" w:rsidR="00E67B35" w:rsidRDefault="00E67B35">
    <w:pPr>
      <w:pStyle w:val="Header"/>
    </w:pPr>
    <w:r>
      <w:fldChar w:fldCharType="begin"/>
    </w:r>
    <w:r>
      <w:instrText xml:space="preserve"> STYLEREF  "Heading 1" </w:instrText>
    </w:r>
    <w:r>
      <w:fldChar w:fldCharType="separate"/>
    </w:r>
    <w:r>
      <w:rPr>
        <w:b/>
        <w:noProof/>
      </w:rPr>
      <w:t>Error! No text of specified style in document.</w: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401C4" w14:textId="77777777" w:rsidR="00E67B35" w:rsidRDefault="00E67B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72453"/>
    <w:rsid w:val="000837A1"/>
    <w:rsid w:val="00084A94"/>
    <w:rsid w:val="00101997"/>
    <w:rsid w:val="0010700B"/>
    <w:rsid w:val="001116EA"/>
    <w:rsid w:val="0011302E"/>
    <w:rsid w:val="00135D61"/>
    <w:rsid w:val="00145506"/>
    <w:rsid w:val="001660A5"/>
    <w:rsid w:val="00237CCE"/>
    <w:rsid w:val="0024516C"/>
    <w:rsid w:val="002651E6"/>
    <w:rsid w:val="002C5A58"/>
    <w:rsid w:val="002D37D3"/>
    <w:rsid w:val="002F0BE7"/>
    <w:rsid w:val="00312BD9"/>
    <w:rsid w:val="00345747"/>
    <w:rsid w:val="00352C64"/>
    <w:rsid w:val="003A3611"/>
    <w:rsid w:val="003A65EA"/>
    <w:rsid w:val="003B3345"/>
    <w:rsid w:val="004307C9"/>
    <w:rsid w:val="004527F9"/>
    <w:rsid w:val="00454895"/>
    <w:rsid w:val="004B2215"/>
    <w:rsid w:val="004C304D"/>
    <w:rsid w:val="004E65B5"/>
    <w:rsid w:val="004F4DCD"/>
    <w:rsid w:val="00536034"/>
    <w:rsid w:val="00543FF5"/>
    <w:rsid w:val="005C5998"/>
    <w:rsid w:val="005D6928"/>
    <w:rsid w:val="00621597"/>
    <w:rsid w:val="006506BC"/>
    <w:rsid w:val="00690A6E"/>
    <w:rsid w:val="00692223"/>
    <w:rsid w:val="006A1C4B"/>
    <w:rsid w:val="006C7A55"/>
    <w:rsid w:val="006F421D"/>
    <w:rsid w:val="007465FA"/>
    <w:rsid w:val="007750A2"/>
    <w:rsid w:val="007A3618"/>
    <w:rsid w:val="007B44FE"/>
    <w:rsid w:val="007B4A53"/>
    <w:rsid w:val="007B4D62"/>
    <w:rsid w:val="007C29D1"/>
    <w:rsid w:val="00843C90"/>
    <w:rsid w:val="0085051E"/>
    <w:rsid w:val="00856B7C"/>
    <w:rsid w:val="00894EB3"/>
    <w:rsid w:val="008C1148"/>
    <w:rsid w:val="008F1639"/>
    <w:rsid w:val="00911CD6"/>
    <w:rsid w:val="00942707"/>
    <w:rsid w:val="009A0262"/>
    <w:rsid w:val="009B0FC3"/>
    <w:rsid w:val="009D4E66"/>
    <w:rsid w:val="009E42BB"/>
    <w:rsid w:val="009F1E4A"/>
    <w:rsid w:val="009F294B"/>
    <w:rsid w:val="00A64D7B"/>
    <w:rsid w:val="00A90661"/>
    <w:rsid w:val="00AB2040"/>
    <w:rsid w:val="00AB20DA"/>
    <w:rsid w:val="00AB4E7B"/>
    <w:rsid w:val="00AF04DD"/>
    <w:rsid w:val="00AF7E3C"/>
    <w:rsid w:val="00B15E9E"/>
    <w:rsid w:val="00B21306"/>
    <w:rsid w:val="00B25446"/>
    <w:rsid w:val="00B62771"/>
    <w:rsid w:val="00B818A2"/>
    <w:rsid w:val="00BA70BC"/>
    <w:rsid w:val="00BB456C"/>
    <w:rsid w:val="00BF14C9"/>
    <w:rsid w:val="00C50826"/>
    <w:rsid w:val="00C5420B"/>
    <w:rsid w:val="00CB4A8D"/>
    <w:rsid w:val="00CF4B00"/>
    <w:rsid w:val="00D15374"/>
    <w:rsid w:val="00D2397E"/>
    <w:rsid w:val="00D24791"/>
    <w:rsid w:val="00DC1377"/>
    <w:rsid w:val="00DE0361"/>
    <w:rsid w:val="00DE66D3"/>
    <w:rsid w:val="00E4542D"/>
    <w:rsid w:val="00E60871"/>
    <w:rsid w:val="00E67B35"/>
    <w:rsid w:val="00E70955"/>
    <w:rsid w:val="00E83883"/>
    <w:rsid w:val="00EA070F"/>
    <w:rsid w:val="00EB57FC"/>
    <w:rsid w:val="00ED1A17"/>
    <w:rsid w:val="00EE4121"/>
    <w:rsid w:val="00EF0950"/>
    <w:rsid w:val="00EF65CF"/>
    <w:rsid w:val="00F40BAC"/>
    <w:rsid w:val="00F50245"/>
    <w:rsid w:val="00FA08E0"/>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962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spacing w:before="360"/>
    </w:pPr>
    <w:rPr>
      <w:rFonts w:asciiTheme="majorHAnsi" w:hAnsiTheme="majorHAnsi" w:cstheme="majorHAnsi"/>
      <w:b/>
      <w:caps/>
      <w:sz w:val="24"/>
    </w:r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link w:val="HeaderChar"/>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spacing w:before="240"/>
    </w:pPr>
    <w:rPr>
      <w:rFonts w:asciiTheme="minorHAnsi" w:hAnsiTheme="minorHAnsi" w:cstheme="minorHAnsi"/>
      <w:b/>
      <w:sz w:val="20"/>
      <w:szCs w:val="20"/>
    </w:rPr>
  </w:style>
  <w:style w:type="paragraph" w:styleId="TOC3">
    <w:name w:val="toc 3"/>
    <w:basedOn w:val="Normal"/>
    <w:next w:val="Normal"/>
    <w:unhideWhenUsed/>
    <w:rsid w:val="007B44FE"/>
    <w:pPr>
      <w:ind w:left="160"/>
    </w:pPr>
    <w:rPr>
      <w:rFonts w:asciiTheme="minorHAnsi" w:hAnsiTheme="minorHAnsi" w:cstheme="minorHAnsi"/>
      <w:sz w:val="20"/>
      <w:szCs w:val="20"/>
    </w:rPr>
  </w:style>
  <w:style w:type="paragraph" w:styleId="TOC4">
    <w:name w:val="toc 4"/>
    <w:basedOn w:val="Normal"/>
    <w:next w:val="Normal"/>
    <w:unhideWhenUsed/>
    <w:rsid w:val="007B44FE"/>
    <w:pPr>
      <w:ind w:left="320"/>
    </w:pPr>
    <w:rPr>
      <w:rFonts w:asciiTheme="minorHAnsi" w:hAnsiTheme="minorHAnsi" w:cstheme="minorHAnsi"/>
      <w:sz w:val="20"/>
      <w:szCs w:val="20"/>
    </w:r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TOC5">
    <w:name w:val="toc 5"/>
    <w:basedOn w:val="Normal"/>
    <w:next w:val="Normal"/>
    <w:autoRedefine/>
    <w:unhideWhenUsed/>
    <w:rsid w:val="00E60871"/>
    <w:pPr>
      <w:ind w:left="480"/>
    </w:pPr>
    <w:rPr>
      <w:rFonts w:asciiTheme="minorHAnsi" w:hAnsiTheme="minorHAnsi" w:cstheme="minorHAnsi"/>
      <w:sz w:val="20"/>
      <w:szCs w:val="20"/>
    </w:rPr>
  </w:style>
  <w:style w:type="paragraph" w:styleId="TOC6">
    <w:name w:val="toc 6"/>
    <w:basedOn w:val="Normal"/>
    <w:next w:val="Normal"/>
    <w:autoRedefine/>
    <w:unhideWhenUsed/>
    <w:rsid w:val="00E60871"/>
    <w:pPr>
      <w:ind w:left="640"/>
    </w:pPr>
    <w:rPr>
      <w:rFonts w:asciiTheme="minorHAnsi" w:hAnsiTheme="minorHAnsi" w:cstheme="minorHAnsi"/>
      <w:sz w:val="20"/>
      <w:szCs w:val="20"/>
    </w:rPr>
  </w:style>
  <w:style w:type="paragraph" w:styleId="TOC7">
    <w:name w:val="toc 7"/>
    <w:basedOn w:val="Normal"/>
    <w:next w:val="Normal"/>
    <w:autoRedefine/>
    <w:unhideWhenUsed/>
    <w:rsid w:val="00E60871"/>
    <w:pPr>
      <w:ind w:left="800"/>
    </w:pPr>
    <w:rPr>
      <w:rFonts w:asciiTheme="minorHAnsi" w:hAnsiTheme="minorHAnsi" w:cstheme="minorHAnsi"/>
      <w:sz w:val="20"/>
      <w:szCs w:val="20"/>
    </w:rPr>
  </w:style>
  <w:style w:type="paragraph" w:styleId="TOC8">
    <w:name w:val="toc 8"/>
    <w:basedOn w:val="Normal"/>
    <w:next w:val="Normal"/>
    <w:autoRedefine/>
    <w:unhideWhenUsed/>
    <w:rsid w:val="00E60871"/>
    <w:pPr>
      <w:ind w:left="960"/>
    </w:pPr>
    <w:rPr>
      <w:rFonts w:asciiTheme="minorHAnsi" w:hAnsiTheme="minorHAnsi" w:cstheme="minorHAnsi"/>
      <w:sz w:val="20"/>
      <w:szCs w:val="20"/>
    </w:rPr>
  </w:style>
  <w:style w:type="paragraph" w:styleId="TOC9">
    <w:name w:val="toc 9"/>
    <w:basedOn w:val="Normal"/>
    <w:next w:val="Normal"/>
    <w:autoRedefine/>
    <w:unhideWhenUsed/>
    <w:rsid w:val="00E60871"/>
    <w:pPr>
      <w:ind w:left="1120"/>
    </w:pPr>
    <w:rPr>
      <w:rFonts w:asciiTheme="minorHAnsi" w:hAnsiTheme="minorHAnsi" w:cstheme="minorHAnsi"/>
      <w:sz w:val="20"/>
      <w:szCs w:val="20"/>
    </w:rPr>
  </w:style>
  <w:style w:type="character" w:customStyle="1" w:styleId="HeaderChar">
    <w:name w:val="Header Char"/>
    <w:aliases w:val="Header Odd Char"/>
    <w:basedOn w:val="DefaultParagraphFont"/>
    <w:link w:val="Header"/>
    <w:rsid w:val="00237CCE"/>
    <w:rPr>
      <w:rFonts w:ascii="Univers LT 57 Condensed" w:hAnsi="Univers LT 57 Condensed"/>
      <w:caps/>
      <w:spacing w:val="1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spacing w:before="360"/>
    </w:pPr>
    <w:rPr>
      <w:rFonts w:asciiTheme="majorHAnsi" w:hAnsiTheme="majorHAnsi" w:cstheme="majorHAnsi"/>
      <w:b/>
      <w:caps/>
      <w:sz w:val="24"/>
    </w:r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link w:val="HeaderChar"/>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spacing w:before="240"/>
    </w:pPr>
    <w:rPr>
      <w:rFonts w:asciiTheme="minorHAnsi" w:hAnsiTheme="minorHAnsi" w:cstheme="minorHAnsi"/>
      <w:b/>
      <w:sz w:val="20"/>
      <w:szCs w:val="20"/>
    </w:rPr>
  </w:style>
  <w:style w:type="paragraph" w:styleId="TOC3">
    <w:name w:val="toc 3"/>
    <w:basedOn w:val="Normal"/>
    <w:next w:val="Normal"/>
    <w:unhideWhenUsed/>
    <w:rsid w:val="007B44FE"/>
    <w:pPr>
      <w:ind w:left="160"/>
    </w:pPr>
    <w:rPr>
      <w:rFonts w:asciiTheme="minorHAnsi" w:hAnsiTheme="minorHAnsi" w:cstheme="minorHAnsi"/>
      <w:sz w:val="20"/>
      <w:szCs w:val="20"/>
    </w:rPr>
  </w:style>
  <w:style w:type="paragraph" w:styleId="TOC4">
    <w:name w:val="toc 4"/>
    <w:basedOn w:val="Normal"/>
    <w:next w:val="Normal"/>
    <w:unhideWhenUsed/>
    <w:rsid w:val="007B44FE"/>
    <w:pPr>
      <w:ind w:left="320"/>
    </w:pPr>
    <w:rPr>
      <w:rFonts w:asciiTheme="minorHAnsi" w:hAnsiTheme="minorHAnsi" w:cstheme="minorHAnsi"/>
      <w:sz w:val="20"/>
      <w:szCs w:val="20"/>
    </w:r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TOC5">
    <w:name w:val="toc 5"/>
    <w:basedOn w:val="Normal"/>
    <w:next w:val="Normal"/>
    <w:autoRedefine/>
    <w:unhideWhenUsed/>
    <w:rsid w:val="00E60871"/>
    <w:pPr>
      <w:ind w:left="480"/>
    </w:pPr>
    <w:rPr>
      <w:rFonts w:asciiTheme="minorHAnsi" w:hAnsiTheme="minorHAnsi" w:cstheme="minorHAnsi"/>
      <w:sz w:val="20"/>
      <w:szCs w:val="20"/>
    </w:rPr>
  </w:style>
  <w:style w:type="paragraph" w:styleId="TOC6">
    <w:name w:val="toc 6"/>
    <w:basedOn w:val="Normal"/>
    <w:next w:val="Normal"/>
    <w:autoRedefine/>
    <w:unhideWhenUsed/>
    <w:rsid w:val="00E60871"/>
    <w:pPr>
      <w:ind w:left="640"/>
    </w:pPr>
    <w:rPr>
      <w:rFonts w:asciiTheme="minorHAnsi" w:hAnsiTheme="minorHAnsi" w:cstheme="minorHAnsi"/>
      <w:sz w:val="20"/>
      <w:szCs w:val="20"/>
    </w:rPr>
  </w:style>
  <w:style w:type="paragraph" w:styleId="TOC7">
    <w:name w:val="toc 7"/>
    <w:basedOn w:val="Normal"/>
    <w:next w:val="Normal"/>
    <w:autoRedefine/>
    <w:unhideWhenUsed/>
    <w:rsid w:val="00E60871"/>
    <w:pPr>
      <w:ind w:left="800"/>
    </w:pPr>
    <w:rPr>
      <w:rFonts w:asciiTheme="minorHAnsi" w:hAnsiTheme="minorHAnsi" w:cstheme="minorHAnsi"/>
      <w:sz w:val="20"/>
      <w:szCs w:val="20"/>
    </w:rPr>
  </w:style>
  <w:style w:type="paragraph" w:styleId="TOC8">
    <w:name w:val="toc 8"/>
    <w:basedOn w:val="Normal"/>
    <w:next w:val="Normal"/>
    <w:autoRedefine/>
    <w:unhideWhenUsed/>
    <w:rsid w:val="00E60871"/>
    <w:pPr>
      <w:ind w:left="960"/>
    </w:pPr>
    <w:rPr>
      <w:rFonts w:asciiTheme="minorHAnsi" w:hAnsiTheme="minorHAnsi" w:cstheme="minorHAnsi"/>
      <w:sz w:val="20"/>
      <w:szCs w:val="20"/>
    </w:rPr>
  </w:style>
  <w:style w:type="paragraph" w:styleId="TOC9">
    <w:name w:val="toc 9"/>
    <w:basedOn w:val="Normal"/>
    <w:next w:val="Normal"/>
    <w:autoRedefine/>
    <w:unhideWhenUsed/>
    <w:rsid w:val="00E60871"/>
    <w:pPr>
      <w:ind w:left="1120"/>
    </w:pPr>
    <w:rPr>
      <w:rFonts w:asciiTheme="minorHAnsi" w:hAnsiTheme="minorHAnsi" w:cstheme="minorHAnsi"/>
      <w:sz w:val="20"/>
      <w:szCs w:val="20"/>
    </w:rPr>
  </w:style>
  <w:style w:type="character" w:customStyle="1" w:styleId="HeaderChar">
    <w:name w:val="Header Char"/>
    <w:aliases w:val="Header Odd Char"/>
    <w:basedOn w:val="DefaultParagraphFont"/>
    <w:link w:val="Header"/>
    <w:rsid w:val="00237CCE"/>
    <w:rPr>
      <w:rFonts w:ascii="Univers LT 57 Condensed" w:hAnsi="Univers LT 57 Condensed"/>
      <w:cap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4.xml"/><Relationship Id="rId7" Type="http://schemas.openxmlformats.org/officeDocument/2006/relationships/footnotes" Target="foot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5.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customXml" Target="../customXml/item4.xml"/><Relationship Id="rId1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67Z3ZXSPZZWZ-947-444</_dlc_DocId>
    <_dlc_DocIdUrl xmlns="67887a43-7e4d-4c1c-91d7-15e417b1b8ab">
      <Url>http://www-prod.ric.edu/curriculum_committee/_layouts/15/DocIdRedir.aspx?ID=67Z3ZXSPZZWZ-947-444</Url>
      <Description>67Z3ZXSPZZWZ-947-444</Description>
    </_dlc_DocIdUrl>
  </documentManagement>
</p:properties>
</file>

<file path=customXml/itemProps1.xml><?xml version="1.0" encoding="utf-8"?>
<ds:datastoreItem xmlns:ds="http://schemas.openxmlformats.org/officeDocument/2006/customXml" ds:itemID="{88902374-C6BF-49D5-8B21-0BDDBF65BF6F}"/>
</file>

<file path=customXml/itemProps2.xml><?xml version="1.0" encoding="utf-8"?>
<ds:datastoreItem xmlns:ds="http://schemas.openxmlformats.org/officeDocument/2006/customXml" ds:itemID="{6BDA5DCA-2C60-4D46-8F86-11E1AD903404}"/>
</file>

<file path=customXml/itemProps3.xml><?xml version="1.0" encoding="utf-8"?>
<ds:datastoreItem xmlns:ds="http://schemas.openxmlformats.org/officeDocument/2006/customXml" ds:itemID="{EF0DBA87-409A-F24A-9B1A-D3582C9C6016}"/>
</file>

<file path=customXml/itemProps4.xml><?xml version="1.0" encoding="utf-8"?>
<ds:datastoreItem xmlns:ds="http://schemas.openxmlformats.org/officeDocument/2006/customXml" ds:itemID="{15A1E138-39A1-4FF0-A61C-5F6FD0BAA11B}"/>
</file>

<file path=customXml/itemProps5.xml><?xml version="1.0" encoding="utf-8"?>
<ds:datastoreItem xmlns:ds="http://schemas.openxmlformats.org/officeDocument/2006/customXml" ds:itemID="{D53F31EA-2C93-4879-A89D-3179D4F2AA54}"/>
</file>

<file path=docProps/app.xml><?xml version="1.0" encoding="utf-8"?>
<Properties xmlns="http://schemas.openxmlformats.org/officeDocument/2006/extended-properties" xmlns:vt="http://schemas.openxmlformats.org/officeDocument/2006/docPropsVTypes">
  <Template>Normal.dotm</Template>
  <TotalTime>4</TotalTime>
  <Pages>3</Pages>
  <Words>822</Words>
  <Characters>4137</Characters>
  <Application>Microsoft Macintosh Word</Application>
  <DocSecurity>0</DocSecurity>
  <Lines>64</Lines>
  <Paragraphs>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6</cp:revision>
  <cp:lastPrinted>2015-08-13T19:57:00Z</cp:lastPrinted>
  <dcterms:created xsi:type="dcterms:W3CDTF">2016-05-06T11:25:00Z</dcterms:created>
  <dcterms:modified xsi:type="dcterms:W3CDTF">2016-05-06T15:18:00Z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04612dea-680a-49dd-8833-eb9af68fdc62</vt:lpwstr>
  </property>
</Properties>
</file>