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7EEE072D" w14:textId="233BA133" w:rsidR="008C4D72" w:rsidRPr="00A607DB" w:rsidRDefault="002F2D74" w:rsidP="008C4D72">
      <w:pPr>
        <w:ind w:left="-104"/>
        <w:rPr>
          <w:rFonts w:asciiTheme="majorHAnsi" w:eastAsia="Times New Roman" w:hAnsiTheme="majorHAnsi" w:cs="Times New Roman (Body CS)"/>
          <w:color w:val="000000"/>
          <w:w w:val="90"/>
          <w:sz w:val="20"/>
          <w:szCs w:val="20"/>
        </w:rPr>
      </w:pPr>
      <w:r w:rsidRPr="00456DF8">
        <w:rPr>
          <w:rFonts w:asciiTheme="majorHAnsi" w:eastAsia="Times New Roman" w:hAnsiTheme="majorHAnsi" w:cs="Times New Roman"/>
          <w:b/>
          <w:color w:val="000000"/>
          <w:w w:val="90"/>
          <w:sz w:val="22"/>
          <w:szCs w:val="22"/>
        </w:rPr>
        <w:t>GENERAL EDUCATION:</w:t>
      </w:r>
      <w:r w:rsidRPr="00456DF8">
        <w:rPr>
          <w:rFonts w:asciiTheme="majorHAnsi" w:eastAsia="Times New Roman" w:hAnsiTheme="majorHAnsi" w:cs="Times New Roman"/>
          <w:color w:val="000000"/>
          <w:w w:val="90"/>
          <w:sz w:val="22"/>
          <w:szCs w:val="22"/>
        </w:rPr>
        <w:t xml:space="preserve">  A complete listing of General Education courses can be found at the Office of Academic Support (OASIS) </w:t>
      </w:r>
      <w:r w:rsidR="00F04C27" w:rsidRPr="006A432D">
        <w:rPr>
          <w:rFonts w:asciiTheme="majorHAnsi" w:eastAsia="Times New Roman" w:hAnsiTheme="majorHAnsi" w:cs="Times New Roman"/>
          <w:b/>
          <w:w w:val="90"/>
          <w:sz w:val="20"/>
          <w:szCs w:val="20"/>
        </w:rPr>
        <w:t xml:space="preserve">401 </w:t>
      </w:r>
      <w:r w:rsidR="00F04C27" w:rsidRPr="006A432D">
        <w:rPr>
          <w:rFonts w:asciiTheme="majorHAnsi" w:eastAsia="Times New Roman" w:hAnsiTheme="majorHAnsi" w:cs="Times New Roman"/>
          <w:w w:val="90"/>
          <w:sz w:val="20"/>
          <w:szCs w:val="20"/>
        </w:rPr>
        <w:t xml:space="preserve">456-8083 </w:t>
      </w:r>
      <w:r w:rsidR="00F04C27" w:rsidRPr="006A432D">
        <w:rPr>
          <w:rFonts w:asciiTheme="majorHAnsi" w:eastAsia="Times New Roman" w:hAnsiTheme="majorHAnsi" w:cs="Times New Roman"/>
          <w:color w:val="000000"/>
          <w:w w:val="90"/>
          <w:sz w:val="20"/>
          <w:szCs w:val="20"/>
        </w:rPr>
        <w:t xml:space="preserve"> </w:t>
      </w:r>
      <w:r w:rsidRPr="000848A2">
        <w:rPr>
          <w:rFonts w:asciiTheme="majorHAnsi" w:eastAsia="Times New Roman" w:hAnsiTheme="majorHAnsi" w:cs="Times New Roman"/>
          <w:color w:val="000000"/>
          <w:w w:val="90"/>
          <w:sz w:val="22"/>
          <w:szCs w:val="22"/>
        </w:rPr>
        <w:t>or online</w:t>
      </w:r>
      <w:r w:rsidR="00675737">
        <w:rPr>
          <w:rFonts w:asciiTheme="majorHAnsi" w:eastAsia="Times New Roman" w:hAnsiTheme="majorHAnsi" w:cs="Times New Roman"/>
          <w:color w:val="000000"/>
          <w:w w:val="90"/>
          <w:sz w:val="22"/>
          <w:szCs w:val="22"/>
        </w:rPr>
        <w:t xml:space="preserve"> at </w:t>
      </w:r>
      <w:r w:rsidRPr="000848A2">
        <w:rPr>
          <w:rFonts w:asciiTheme="majorHAnsi" w:eastAsia="Times New Roman" w:hAnsiTheme="majorHAnsi" w:cs="Times New Roman"/>
          <w:color w:val="000000"/>
          <w:w w:val="90"/>
          <w:sz w:val="22"/>
          <w:szCs w:val="22"/>
        </w:rPr>
        <w:t xml:space="preserve"> </w:t>
      </w:r>
      <w:hyperlink r:id="rId8" w:history="1">
        <w:r w:rsidR="00675737" w:rsidRPr="00562C5D">
          <w:rPr>
            <w:rStyle w:val="Hyperlink"/>
            <w:rFonts w:asciiTheme="majorHAnsi" w:hAnsiTheme="majorHAnsi"/>
            <w:sz w:val="18"/>
            <w:szCs w:val="18"/>
          </w:rPr>
          <w:t>http://www.ric.edu/recordsoffice/Pages/College-Catalog.aspx</w:t>
        </w:r>
      </w:hyperlink>
      <w:r w:rsidR="000848A2" w:rsidRPr="000848A2">
        <w:rPr>
          <w:rFonts w:asciiTheme="majorHAnsi" w:eastAsia="Times New Roman" w:hAnsiTheme="majorHAnsi" w:cs="Times New Roman"/>
          <w:w w:val="90"/>
          <w:sz w:val="22"/>
          <w:szCs w:val="22"/>
        </w:rPr>
        <w:t>; look at catalog for year you enrolled</w:t>
      </w:r>
      <w:r w:rsidR="000848A2" w:rsidRPr="00D56DCB">
        <w:rPr>
          <w:rStyle w:val="Hyperlink"/>
          <w:rFonts w:asciiTheme="majorHAnsi" w:eastAsia="Times New Roman" w:hAnsiTheme="majorHAnsi" w:cs="Times New Roman"/>
          <w:color w:val="000000"/>
          <w:w w:val="90"/>
          <w:sz w:val="20"/>
          <w:szCs w:val="20"/>
          <w:u w:val="none"/>
        </w:rPr>
        <w:t>.</w:t>
      </w:r>
      <w:r w:rsidR="000848A2" w:rsidRPr="00D56DCB">
        <w:rPr>
          <w:rFonts w:asciiTheme="majorHAnsi" w:eastAsia="Times New Roman" w:hAnsiTheme="majorHAnsi" w:cs="Times New Roman"/>
          <w:color w:val="000000"/>
          <w:w w:val="90"/>
          <w:sz w:val="20"/>
          <w:szCs w:val="20"/>
        </w:rPr>
        <w:t xml:space="preserve"> </w:t>
      </w:r>
      <w:r w:rsidRPr="00456DF8">
        <w:rPr>
          <w:rFonts w:asciiTheme="majorHAnsi" w:eastAsia="Times New Roman" w:hAnsiTheme="majorHAnsi" w:cs="Times New Roman"/>
          <w:color w:val="000000"/>
          <w:w w:val="90"/>
          <w:sz w:val="22"/>
          <w:szCs w:val="22"/>
        </w:rPr>
        <w:t xml:space="preserve">For Gen Ed courses, aside from Second Language requirement, which varies depending on where you are placed, you need ONE course from each category. Second Language 101/102 options are: American Sign, Arabic, French, German, Italian, Japanese, </w:t>
      </w:r>
      <w:r w:rsidR="00F04C27">
        <w:rPr>
          <w:rFonts w:asciiTheme="majorHAnsi" w:eastAsia="Times New Roman" w:hAnsiTheme="majorHAnsi" w:cs="Times New Roman"/>
          <w:color w:val="000000"/>
          <w:w w:val="90"/>
          <w:sz w:val="22"/>
          <w:szCs w:val="22"/>
        </w:rPr>
        <w:t xml:space="preserve">Korean </w:t>
      </w:r>
      <w:r w:rsidRPr="00456DF8">
        <w:rPr>
          <w:rFonts w:asciiTheme="majorHAnsi" w:eastAsia="Times New Roman" w:hAnsiTheme="majorHAnsi" w:cs="Times New Roman"/>
          <w:color w:val="000000"/>
          <w:w w:val="90"/>
          <w:sz w:val="22"/>
          <w:szCs w:val="22"/>
        </w:rPr>
        <w:t xml:space="preserve">Latin, Portuguese, or Spanish.  </w:t>
      </w:r>
      <w:r w:rsidRPr="00F04C27">
        <w:rPr>
          <w:rFonts w:asciiTheme="majorHAnsi" w:hAnsiTheme="majorHAnsi" w:cs="Times New Roman (Body CS)"/>
          <w:color w:val="000000"/>
          <w:w w:val="90"/>
          <w:sz w:val="22"/>
          <w:szCs w:val="22"/>
        </w:rPr>
        <w:t xml:space="preserve">For other ways to satisfy the second language requirement look under the Gen Ed. section of the catalog. </w:t>
      </w:r>
      <w:r w:rsidRPr="00456DF8">
        <w:rPr>
          <w:rFonts w:asciiTheme="majorHAnsi" w:eastAsia="Times New Roman" w:hAnsiTheme="majorHAnsi" w:cs="Times New Roman"/>
          <w:color w:val="000000"/>
          <w:w w:val="90"/>
          <w:sz w:val="22"/>
          <w:szCs w:val="22"/>
        </w:rPr>
        <w:t xml:space="preserve">Any courses marked (F) offered Fall only; (Sp) Spring; </w:t>
      </w:r>
      <w:r w:rsidRPr="00456DF8">
        <w:rPr>
          <w:rFonts w:asciiTheme="majorHAnsi" w:hAnsiTheme="majorHAnsi"/>
          <w:w w:val="95"/>
          <w:sz w:val="22"/>
          <w:szCs w:val="22"/>
        </w:rPr>
        <w:t>(Su) Summer (some with session number included)</w:t>
      </w:r>
      <w:r w:rsidRPr="00456DF8">
        <w:rPr>
          <w:rFonts w:asciiTheme="majorHAnsi" w:eastAsia="Times New Roman" w:hAnsiTheme="majorHAnsi" w:cs="Times New Roman"/>
          <w:color w:val="000000"/>
          <w:w w:val="90"/>
          <w:sz w:val="22"/>
          <w:szCs w:val="22"/>
        </w:rPr>
        <w:t>. All courses marked with an asterisk * have a prerequisite.</w:t>
      </w:r>
      <w:r w:rsidR="008C4D72" w:rsidRPr="008C4D72">
        <w:rPr>
          <w:rFonts w:asciiTheme="majorHAnsi" w:eastAsia="Times New Roman" w:hAnsiTheme="majorHAnsi" w:cs="Times New Roman"/>
          <w:color w:val="000000"/>
          <w:w w:val="90"/>
          <w:sz w:val="20"/>
          <w:szCs w:val="20"/>
        </w:rPr>
        <w:t xml:space="preserve"> </w:t>
      </w:r>
      <w:r w:rsidR="008C4D72">
        <w:rPr>
          <w:rFonts w:asciiTheme="majorHAnsi" w:eastAsia="Times New Roman" w:hAnsiTheme="majorHAnsi" w:cs="Times New Roman"/>
          <w:color w:val="000000"/>
          <w:w w:val="90"/>
          <w:sz w:val="20"/>
          <w:szCs w:val="20"/>
        </w:rPr>
        <w:t>For i</w:t>
      </w:r>
      <w:r w:rsidR="008C4D72">
        <w:rPr>
          <w:rFonts w:asciiTheme="majorHAnsi" w:hAnsiTheme="majorHAnsi" w:cs="Times New Roman (Body CS)"/>
          <w:w w:val="90"/>
          <w:sz w:val="20"/>
          <w:szCs w:val="20"/>
        </w:rPr>
        <w:t>nfo. about</w:t>
      </w:r>
      <w:r w:rsidR="008C4D72" w:rsidRPr="00A607DB">
        <w:rPr>
          <w:rFonts w:asciiTheme="majorHAnsi" w:hAnsiTheme="majorHAnsi" w:cs="Times New Roman (Body CS)"/>
          <w:w w:val="90"/>
          <w:sz w:val="20"/>
          <w:szCs w:val="20"/>
        </w:rPr>
        <w:t xml:space="preserve"> Math Placement exam visit: </w:t>
      </w:r>
      <w:hyperlink r:id="rId9" w:history="1">
        <w:r w:rsidR="008C4D72" w:rsidRPr="00A607DB">
          <w:rPr>
            <w:rStyle w:val="Hyperlink"/>
            <w:rFonts w:asciiTheme="majorHAnsi" w:hAnsiTheme="majorHAnsi" w:cs="Times New Roman (Body CS)"/>
            <w:w w:val="90"/>
            <w:sz w:val="20"/>
            <w:szCs w:val="20"/>
          </w:rPr>
          <w:t>http://www.ric.edu/orientation/Pages/Math-Placement.aspx</w:t>
        </w:r>
      </w:hyperlink>
      <w:r w:rsidR="00AF4105">
        <w:rPr>
          <w:rStyle w:val="Hyperlink"/>
          <w:rFonts w:asciiTheme="majorHAnsi" w:hAnsiTheme="majorHAnsi" w:cs="Times New Roman (Body CS)"/>
          <w:w w:val="90"/>
          <w:sz w:val="20"/>
          <w:szCs w:val="20"/>
        </w:rPr>
        <w:t xml:space="preserve">. </w:t>
      </w:r>
      <w:r w:rsidR="00AF4105" w:rsidRPr="00EF4559">
        <w:rPr>
          <w:rFonts w:asciiTheme="majorHAnsi" w:hAnsiTheme="majorHAnsi" w:cstheme="majorHAnsi"/>
          <w:sz w:val="18"/>
          <w:szCs w:val="18"/>
        </w:rPr>
        <w:t>Courses with (WID) are Writing in the Discipline courses and will be writing intensive</w:t>
      </w:r>
      <w:r w:rsidR="00AF4105">
        <w:rPr>
          <w:rFonts w:asciiTheme="majorHAnsi" w:hAnsiTheme="majorHAnsi" w:cstheme="majorHAnsi"/>
          <w:sz w:val="18"/>
          <w:szCs w:val="18"/>
        </w:rPr>
        <w:t>.</w:t>
      </w:r>
    </w:p>
    <w:p w14:paraId="2F2C1359" w14:textId="6320AE8C" w:rsidR="00BB35DA" w:rsidRPr="00675737" w:rsidRDefault="00BB35DA" w:rsidP="00675737">
      <w:pPr>
        <w:rPr>
          <w:rFonts w:asciiTheme="majorHAnsi" w:hAnsiTheme="majorHAnsi"/>
          <w:sz w:val="18"/>
          <w:szCs w:val="18"/>
        </w:rPr>
      </w:pPr>
    </w:p>
    <w:tbl>
      <w:tblPr>
        <w:tblW w:w="11350" w:type="dxa"/>
        <w:tblInd w:w="108" w:type="dxa"/>
        <w:tblLayout w:type="fixed"/>
        <w:tblLook w:val="04A0" w:firstRow="1" w:lastRow="0" w:firstColumn="1" w:lastColumn="0" w:noHBand="0" w:noVBand="1"/>
      </w:tblPr>
      <w:tblGrid>
        <w:gridCol w:w="11350"/>
      </w:tblGrid>
      <w:tr w:rsidR="00F3288E" w:rsidRPr="00705E3E" w14:paraId="428919D4" w14:textId="77777777" w:rsidTr="00AD54DB">
        <w:trPr>
          <w:trHeight w:val="304"/>
        </w:trPr>
        <w:tc>
          <w:tcPr>
            <w:tcW w:w="11350"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220"/>
              <w:gridCol w:w="1078"/>
              <w:gridCol w:w="4494"/>
              <w:gridCol w:w="1078"/>
            </w:tblGrid>
            <w:tr w:rsidR="00F3288E" w:rsidRPr="00A52EF9" w14:paraId="76E1B373" w14:textId="77777777" w:rsidTr="00BB35DA">
              <w:trPr>
                <w:trHeight w:val="245"/>
              </w:trPr>
              <w:tc>
                <w:tcPr>
                  <w:tcW w:w="1941" w:type="pct"/>
                  <w:shd w:val="clear" w:color="auto" w:fill="D9D9D9"/>
                </w:tcPr>
                <w:p w14:paraId="267917E4" w14:textId="77777777" w:rsidR="00F3288E" w:rsidRDefault="00F3288E" w:rsidP="00F3288E">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0E963CC1" w14:textId="77777777" w:rsidR="00F3288E" w:rsidRPr="00A52EF9" w:rsidRDefault="00F3288E" w:rsidP="00F3288E">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2067" w:type="pct"/>
                  <w:shd w:val="clear" w:color="auto" w:fill="D9D9D9"/>
                </w:tcPr>
                <w:p w14:paraId="34A5710F" w14:textId="77777777" w:rsidR="00F3288E" w:rsidRDefault="00F3288E" w:rsidP="00F3288E">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49EF2816" w14:textId="77777777" w:rsidR="00F3288E" w:rsidRDefault="00F3288E" w:rsidP="00F3288E">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F3288E" w:rsidRPr="00A52EF9" w14:paraId="1CFA3962" w14:textId="77777777" w:rsidTr="00BB35DA">
              <w:trPr>
                <w:trHeight w:val="245"/>
              </w:trPr>
              <w:tc>
                <w:tcPr>
                  <w:tcW w:w="1941" w:type="pct"/>
                </w:tcPr>
                <w:p w14:paraId="4BAE2C5A" w14:textId="77777777" w:rsidR="00F3288E" w:rsidRPr="002F291F" w:rsidRDefault="00F3288E" w:rsidP="00F3288E">
                  <w:pPr>
                    <w:rPr>
                      <w:rFonts w:asciiTheme="majorHAnsi" w:eastAsia="Times New Roman" w:hAnsiTheme="majorHAnsi" w:cs="Times New Roman"/>
                      <w:w w:val="95"/>
                      <w:sz w:val="22"/>
                      <w:szCs w:val="22"/>
                    </w:rPr>
                  </w:pPr>
                  <w:r w:rsidRPr="002F291F">
                    <w:rPr>
                      <w:rFonts w:asciiTheme="majorHAnsi" w:eastAsia="Times New Roman" w:hAnsiTheme="majorHAnsi" w:cs="Times New Roman"/>
                      <w:w w:val="95"/>
                      <w:sz w:val="22"/>
                      <w:szCs w:val="22"/>
                    </w:rPr>
                    <w:t>CHEM 103 General Chemistry I* or CHEM 103H (F)*</w:t>
                  </w:r>
                </w:p>
              </w:tc>
              <w:tc>
                <w:tcPr>
                  <w:tcW w:w="496" w:type="pct"/>
                </w:tcPr>
                <w:p w14:paraId="73E84FFC" w14:textId="77777777" w:rsidR="00F3288E" w:rsidRPr="002F291F" w:rsidRDefault="00F3288E" w:rsidP="00F3288E">
                  <w:pPr>
                    <w:rPr>
                      <w:rFonts w:ascii="Minion Pro Bold Cond Ital" w:eastAsia="MS Gothic" w:hAnsi="Minion Pro Bold Cond Ital" w:cs="Minion Pro Bold Cond Ital"/>
                      <w:color w:val="000000"/>
                      <w:sz w:val="22"/>
                      <w:szCs w:val="22"/>
                    </w:rPr>
                  </w:pPr>
                </w:p>
              </w:tc>
              <w:tc>
                <w:tcPr>
                  <w:tcW w:w="2067" w:type="pct"/>
                </w:tcPr>
                <w:p w14:paraId="325167D7" w14:textId="37BE4652" w:rsidR="00F3288E" w:rsidRPr="00C843E2" w:rsidRDefault="00F3288E" w:rsidP="00F46C8E">
                  <w:pPr>
                    <w:rPr>
                      <w:rFonts w:asciiTheme="majorHAnsi" w:eastAsia="MS Gothic" w:hAnsiTheme="majorHAnsi" w:cs="Minion Pro Bold Cond Ital"/>
                      <w:color w:val="000000"/>
                      <w:w w:val="95"/>
                      <w:sz w:val="22"/>
                      <w:szCs w:val="22"/>
                    </w:rPr>
                  </w:pPr>
                  <w:r w:rsidRPr="00C843E2">
                    <w:rPr>
                      <w:rFonts w:asciiTheme="majorHAnsi" w:eastAsia="MS Gothic" w:hAnsiTheme="majorHAnsi" w:cs="Minion Pro Bold Cond Ital"/>
                      <w:color w:val="000000"/>
                      <w:w w:val="95"/>
                      <w:sz w:val="22"/>
                      <w:szCs w:val="22"/>
                    </w:rPr>
                    <w:t>CHEM 422 Biochemistry Laboratory</w:t>
                  </w:r>
                  <w:r>
                    <w:rPr>
                      <w:rFonts w:asciiTheme="majorHAnsi" w:eastAsia="MS Gothic" w:hAnsiTheme="majorHAnsi" w:cs="Minion Pro Bold Cond Ital"/>
                      <w:color w:val="000000"/>
                      <w:w w:val="95"/>
                      <w:sz w:val="22"/>
                      <w:szCs w:val="22"/>
                    </w:rPr>
                    <w:t xml:space="preserve"> (</w:t>
                  </w:r>
                  <w:r w:rsidR="00D41D3D">
                    <w:rPr>
                      <w:rFonts w:asciiTheme="majorHAnsi" w:eastAsia="MS Gothic" w:hAnsiTheme="majorHAnsi" w:cs="Minion Pro Bold Cond Ital"/>
                      <w:color w:val="000000"/>
                      <w:w w:val="95"/>
                      <w:sz w:val="22"/>
                      <w:szCs w:val="22"/>
                    </w:rPr>
                    <w:t>Sp</w:t>
                  </w:r>
                  <w:r>
                    <w:rPr>
                      <w:rFonts w:asciiTheme="majorHAnsi" w:eastAsia="MS Gothic" w:hAnsiTheme="majorHAnsi" w:cs="Minion Pro Bold Cond Ital"/>
                      <w:color w:val="000000"/>
                      <w:w w:val="95"/>
                      <w:sz w:val="22"/>
                      <w:szCs w:val="22"/>
                    </w:rPr>
                    <w:t>)</w:t>
                  </w:r>
                  <w:r w:rsidR="00D41D3D">
                    <w:rPr>
                      <w:rFonts w:asciiTheme="majorHAnsi" w:eastAsia="MS Gothic" w:hAnsiTheme="majorHAnsi" w:cs="Minion Pro Bold Cond Ital"/>
                      <w:color w:val="000000"/>
                      <w:w w:val="95"/>
                      <w:sz w:val="22"/>
                      <w:szCs w:val="22"/>
                    </w:rPr>
                    <w:t>*</w:t>
                  </w:r>
                </w:p>
              </w:tc>
              <w:tc>
                <w:tcPr>
                  <w:tcW w:w="496" w:type="pct"/>
                </w:tcPr>
                <w:p w14:paraId="78096F28" w14:textId="77777777" w:rsidR="00F3288E" w:rsidRPr="00A52EF9" w:rsidRDefault="00F3288E" w:rsidP="00F3288E">
                  <w:pPr>
                    <w:rPr>
                      <w:rFonts w:ascii="Minion Pro Bold Cond Ital" w:eastAsia="MS Gothic" w:hAnsi="Minion Pro Bold Cond Ital" w:cs="Minion Pro Bold Cond Ital"/>
                      <w:color w:val="000000"/>
                      <w:sz w:val="22"/>
                      <w:szCs w:val="22"/>
                    </w:rPr>
                  </w:pPr>
                </w:p>
              </w:tc>
            </w:tr>
            <w:tr w:rsidR="00F3288E" w:rsidRPr="00A52EF9" w14:paraId="72566E32" w14:textId="77777777" w:rsidTr="00BB35DA">
              <w:trPr>
                <w:trHeight w:val="245"/>
              </w:trPr>
              <w:tc>
                <w:tcPr>
                  <w:tcW w:w="1941" w:type="pct"/>
                </w:tcPr>
                <w:p w14:paraId="46783526" w14:textId="77777777" w:rsidR="00F3288E" w:rsidRPr="002F291F" w:rsidRDefault="00F3288E" w:rsidP="00F3288E">
                  <w:pPr>
                    <w:rPr>
                      <w:rFonts w:ascii="Minion Pro Bold Cond Ital" w:eastAsia="MS Gothic" w:hAnsi="Minion Pro Bold Cond Ital" w:cs="Minion Pro Bold Cond Ital"/>
                      <w:color w:val="000000"/>
                      <w:w w:val="95"/>
                      <w:sz w:val="22"/>
                      <w:szCs w:val="22"/>
                    </w:rPr>
                  </w:pPr>
                  <w:r w:rsidRPr="002F291F">
                    <w:rPr>
                      <w:rFonts w:asciiTheme="majorHAnsi" w:eastAsia="Times New Roman" w:hAnsiTheme="majorHAnsi" w:cs="Times New Roman"/>
                      <w:w w:val="95"/>
                      <w:sz w:val="22"/>
                      <w:szCs w:val="22"/>
                    </w:rPr>
                    <w:t>CHEM 104 General Chemistry II* or CHEM 104H (Sp)*</w:t>
                  </w:r>
                </w:p>
              </w:tc>
              <w:tc>
                <w:tcPr>
                  <w:tcW w:w="496" w:type="pct"/>
                </w:tcPr>
                <w:p w14:paraId="0C9BD6C3" w14:textId="77777777" w:rsidR="00F3288E" w:rsidRPr="002F291F" w:rsidRDefault="00F3288E" w:rsidP="00F3288E">
                  <w:pPr>
                    <w:rPr>
                      <w:rFonts w:ascii="Minion Pro Bold Cond Ital" w:eastAsia="MS Gothic" w:hAnsi="Minion Pro Bold Cond Ital" w:cs="Minion Pro Bold Cond Ital"/>
                      <w:color w:val="000000"/>
                      <w:sz w:val="22"/>
                      <w:szCs w:val="22"/>
                    </w:rPr>
                  </w:pPr>
                </w:p>
              </w:tc>
              <w:tc>
                <w:tcPr>
                  <w:tcW w:w="2067" w:type="pct"/>
                </w:tcPr>
                <w:p w14:paraId="518AB627" w14:textId="092F272B" w:rsidR="00F3288E" w:rsidRPr="002F291F" w:rsidRDefault="00F3288E" w:rsidP="00F3288E">
                  <w:pPr>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w w:val="95"/>
                      <w:sz w:val="22"/>
                      <w:szCs w:val="22"/>
                    </w:rPr>
                    <w:t>CHEM  491-493 Research in Chemistry</w:t>
                  </w:r>
                  <w:r w:rsidR="003E7525">
                    <w:rPr>
                      <w:rFonts w:asciiTheme="majorHAnsi" w:eastAsia="MS Gothic" w:hAnsiTheme="majorHAnsi" w:cs="Minion Pro Bold Cond Ital"/>
                      <w:color w:val="000000"/>
                      <w:w w:val="95"/>
                      <w:sz w:val="22"/>
                      <w:szCs w:val="22"/>
                    </w:rPr>
                    <w:t>*</w:t>
                  </w:r>
                </w:p>
              </w:tc>
              <w:tc>
                <w:tcPr>
                  <w:tcW w:w="496" w:type="pct"/>
                </w:tcPr>
                <w:p w14:paraId="517AE2AA" w14:textId="77777777" w:rsidR="00F3288E" w:rsidRPr="00A52EF9" w:rsidRDefault="00F3288E" w:rsidP="00F3288E">
                  <w:pPr>
                    <w:rPr>
                      <w:rFonts w:ascii="Minion Pro Bold Cond Ital" w:eastAsia="MS Gothic" w:hAnsi="Minion Pro Bold Cond Ital" w:cs="Minion Pro Bold Cond Ital"/>
                      <w:color w:val="000000"/>
                      <w:sz w:val="22"/>
                      <w:szCs w:val="22"/>
                    </w:rPr>
                  </w:pPr>
                </w:p>
              </w:tc>
            </w:tr>
            <w:tr w:rsidR="00F3288E" w:rsidRPr="00A52EF9" w14:paraId="3EEAE933" w14:textId="77777777" w:rsidTr="00BB35DA">
              <w:trPr>
                <w:trHeight w:val="245"/>
              </w:trPr>
              <w:tc>
                <w:tcPr>
                  <w:tcW w:w="1941" w:type="pct"/>
                </w:tcPr>
                <w:p w14:paraId="78CE5737" w14:textId="77777777" w:rsidR="00F3288E" w:rsidRPr="002F291F" w:rsidRDefault="00F3288E" w:rsidP="00F3288E">
                  <w:pPr>
                    <w:rPr>
                      <w:rFonts w:ascii="Minion Pro Bold Cond Ital" w:eastAsia="MS Gothic" w:hAnsi="Minion Pro Bold Cond Ital" w:cs="Minion Pro Bold Cond Ital"/>
                      <w:color w:val="000000"/>
                      <w:w w:val="95"/>
                      <w:sz w:val="22"/>
                      <w:szCs w:val="22"/>
                    </w:rPr>
                  </w:pPr>
                  <w:r w:rsidRPr="002F291F">
                    <w:rPr>
                      <w:rFonts w:asciiTheme="majorHAnsi" w:eastAsia="Times New Roman" w:hAnsiTheme="majorHAnsi" w:cs="Times New Roman"/>
                      <w:sz w:val="22"/>
                      <w:szCs w:val="22"/>
                    </w:rPr>
                    <w:t>CHEM 205 Organic Chemistry I (F, SuI)*</w:t>
                  </w:r>
                </w:p>
              </w:tc>
              <w:tc>
                <w:tcPr>
                  <w:tcW w:w="496" w:type="pct"/>
                </w:tcPr>
                <w:p w14:paraId="1EF4DE48" w14:textId="77777777" w:rsidR="00F3288E" w:rsidRPr="002F291F" w:rsidRDefault="00F3288E" w:rsidP="00F3288E">
                  <w:pPr>
                    <w:rPr>
                      <w:rFonts w:ascii="Minion Pro Bold Cond Ital" w:eastAsia="MS Gothic" w:hAnsi="Minion Pro Bold Cond Ital" w:cs="Minion Pro Bold Cond Ital"/>
                      <w:color w:val="000000"/>
                      <w:sz w:val="22"/>
                      <w:szCs w:val="22"/>
                    </w:rPr>
                  </w:pPr>
                </w:p>
              </w:tc>
              <w:tc>
                <w:tcPr>
                  <w:tcW w:w="2067" w:type="pct"/>
                </w:tcPr>
                <w:p w14:paraId="33002907" w14:textId="77777777" w:rsidR="00F3288E" w:rsidRPr="00C843E2" w:rsidRDefault="00F3288E" w:rsidP="00F3288E">
                  <w:pPr>
                    <w:rPr>
                      <w:rFonts w:ascii="Minion Pro Bold Cond Ital" w:eastAsia="MS Gothic" w:hAnsi="Minion Pro Bold Cond Ital" w:cs="Minion Pro Bold Cond Ital"/>
                      <w:color w:val="800000"/>
                      <w:sz w:val="22"/>
                      <w:szCs w:val="22"/>
                    </w:rPr>
                  </w:pPr>
                  <w:r w:rsidRPr="00C843E2">
                    <w:rPr>
                      <w:rFonts w:ascii="Minion Pro Bold Cond Ital" w:eastAsia="MS Gothic" w:hAnsi="Minion Pro Bold Cond Ital" w:cs="Minion Pro Bold Cond Ital"/>
                      <w:color w:val="800000"/>
                      <w:sz w:val="22"/>
                      <w:szCs w:val="22"/>
                    </w:rPr>
                    <w:t>Cognates:</w:t>
                  </w:r>
                </w:p>
              </w:tc>
              <w:tc>
                <w:tcPr>
                  <w:tcW w:w="496" w:type="pct"/>
                </w:tcPr>
                <w:p w14:paraId="2832C637" w14:textId="77777777" w:rsidR="00F3288E" w:rsidRPr="00A52EF9" w:rsidRDefault="00F3288E" w:rsidP="00F3288E">
                  <w:pPr>
                    <w:rPr>
                      <w:rFonts w:ascii="Minion Pro Bold Cond Ital" w:eastAsia="MS Gothic" w:hAnsi="Minion Pro Bold Cond Ital" w:cs="Minion Pro Bold Cond Ital"/>
                      <w:color w:val="000000"/>
                      <w:sz w:val="22"/>
                      <w:szCs w:val="22"/>
                    </w:rPr>
                  </w:pPr>
                </w:p>
              </w:tc>
            </w:tr>
            <w:tr w:rsidR="00F3288E" w:rsidRPr="00A52EF9" w14:paraId="735ABA28" w14:textId="77777777" w:rsidTr="00BB35DA">
              <w:trPr>
                <w:trHeight w:val="245"/>
              </w:trPr>
              <w:tc>
                <w:tcPr>
                  <w:tcW w:w="1941" w:type="pct"/>
                </w:tcPr>
                <w:p w14:paraId="55010C5D" w14:textId="77777777" w:rsidR="00F3288E" w:rsidRPr="002F291F" w:rsidRDefault="00F3288E" w:rsidP="00F3288E">
                  <w:pPr>
                    <w:rPr>
                      <w:rFonts w:ascii="Minion Pro Bold Cond Ital" w:eastAsia="MS Gothic" w:hAnsi="Minion Pro Bold Cond Ital" w:cs="Minion Pro Bold Cond Ital"/>
                      <w:color w:val="000000"/>
                      <w:w w:val="85"/>
                      <w:sz w:val="22"/>
                      <w:szCs w:val="22"/>
                    </w:rPr>
                  </w:pPr>
                  <w:r w:rsidRPr="002F291F">
                    <w:rPr>
                      <w:rFonts w:asciiTheme="majorHAnsi" w:eastAsia="Times New Roman" w:hAnsiTheme="majorHAnsi" w:cs="Times New Roman"/>
                      <w:w w:val="95"/>
                      <w:sz w:val="22"/>
                      <w:szCs w:val="22"/>
                    </w:rPr>
                    <w:t>CHEM 206 Organic Chemistry II (Sp, SuII)*</w:t>
                  </w:r>
                </w:p>
              </w:tc>
              <w:tc>
                <w:tcPr>
                  <w:tcW w:w="496" w:type="pct"/>
                </w:tcPr>
                <w:p w14:paraId="24442686" w14:textId="77777777" w:rsidR="00F3288E" w:rsidRPr="002F291F" w:rsidRDefault="00F3288E" w:rsidP="00F3288E">
                  <w:pPr>
                    <w:rPr>
                      <w:rFonts w:ascii="Minion Pro Bold Cond Ital" w:eastAsia="MS Gothic" w:hAnsi="Minion Pro Bold Cond Ital" w:cs="Minion Pro Bold Cond Ital"/>
                      <w:color w:val="000000"/>
                      <w:sz w:val="22"/>
                      <w:szCs w:val="22"/>
                    </w:rPr>
                  </w:pPr>
                </w:p>
              </w:tc>
              <w:tc>
                <w:tcPr>
                  <w:tcW w:w="2067" w:type="pct"/>
                </w:tcPr>
                <w:p w14:paraId="6586BB3E" w14:textId="77777777" w:rsidR="00F3288E" w:rsidRPr="002F291F" w:rsidRDefault="00F3288E" w:rsidP="00F3288E">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95"/>
                      <w:sz w:val="22"/>
                      <w:szCs w:val="22"/>
                    </w:rPr>
                    <w:t>BIOL 111 Introductory Biology I*</w:t>
                  </w:r>
                </w:p>
              </w:tc>
              <w:tc>
                <w:tcPr>
                  <w:tcW w:w="496" w:type="pct"/>
                </w:tcPr>
                <w:p w14:paraId="7CCA2E2F" w14:textId="77777777" w:rsidR="00F3288E" w:rsidRPr="00A52EF9" w:rsidRDefault="00F3288E" w:rsidP="00F3288E">
                  <w:pPr>
                    <w:rPr>
                      <w:rFonts w:ascii="Minion Pro Bold Cond Ital" w:eastAsia="MS Gothic" w:hAnsi="Minion Pro Bold Cond Ital" w:cs="Minion Pro Bold Cond Ital"/>
                      <w:color w:val="000000"/>
                      <w:sz w:val="22"/>
                      <w:szCs w:val="22"/>
                    </w:rPr>
                  </w:pPr>
                </w:p>
              </w:tc>
            </w:tr>
            <w:tr w:rsidR="00F3288E" w:rsidRPr="00A52EF9" w14:paraId="4732EDB7" w14:textId="77777777" w:rsidTr="00BB35DA">
              <w:trPr>
                <w:trHeight w:val="245"/>
              </w:trPr>
              <w:tc>
                <w:tcPr>
                  <w:tcW w:w="1941" w:type="pct"/>
                </w:tcPr>
                <w:p w14:paraId="7AA47EBF" w14:textId="435AC50E" w:rsidR="00F3288E" w:rsidRPr="002F291F" w:rsidRDefault="008432FD" w:rsidP="00F3288E">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CHEM 310 Biochemistry</w:t>
                  </w:r>
                  <w:r w:rsidR="00F3288E" w:rsidRPr="002F291F">
                    <w:rPr>
                      <w:rFonts w:asciiTheme="majorHAnsi" w:eastAsia="MS Gothic" w:hAnsiTheme="majorHAnsi" w:cs="Minion Pro Bold Cond Ital"/>
                      <w:color w:val="000000"/>
                      <w:sz w:val="22"/>
                      <w:szCs w:val="22"/>
                    </w:rPr>
                    <w:t xml:space="preserve"> (F)*</w:t>
                  </w:r>
                  <w:r w:rsidR="00F3288E">
                    <w:rPr>
                      <w:rFonts w:asciiTheme="majorHAnsi" w:eastAsia="MS Gothic" w:hAnsiTheme="majorHAnsi" w:cs="Minion Pro Bold Cond Ital"/>
                      <w:color w:val="000000"/>
                      <w:sz w:val="22"/>
                      <w:szCs w:val="22"/>
                    </w:rPr>
                    <w:t xml:space="preserve"> (even yrs)</w:t>
                  </w:r>
                </w:p>
              </w:tc>
              <w:tc>
                <w:tcPr>
                  <w:tcW w:w="496" w:type="pct"/>
                </w:tcPr>
                <w:p w14:paraId="139F6D16" w14:textId="77777777" w:rsidR="00F3288E" w:rsidRPr="002F291F" w:rsidRDefault="00F3288E" w:rsidP="00F3288E">
                  <w:pPr>
                    <w:pStyle w:val="ListParagraph"/>
                    <w:ind w:left="360"/>
                    <w:rPr>
                      <w:rFonts w:asciiTheme="majorHAnsi" w:eastAsia="Times New Roman" w:hAnsiTheme="majorHAnsi" w:cs="Times New Roman"/>
                      <w:sz w:val="22"/>
                      <w:szCs w:val="22"/>
                    </w:rPr>
                  </w:pPr>
                </w:p>
              </w:tc>
              <w:tc>
                <w:tcPr>
                  <w:tcW w:w="2067" w:type="pct"/>
                </w:tcPr>
                <w:p w14:paraId="662896AB" w14:textId="77777777" w:rsidR="00F3288E" w:rsidRPr="002F291F" w:rsidRDefault="00F3288E" w:rsidP="00F3288E">
                  <w:pPr>
                    <w:rPr>
                      <w:rFonts w:asciiTheme="majorHAnsi" w:eastAsia="Times New Roman" w:hAnsiTheme="majorHAnsi" w:cs="Times New Roman"/>
                      <w:w w:val="95"/>
                      <w:sz w:val="22"/>
                      <w:szCs w:val="22"/>
                    </w:rPr>
                  </w:pPr>
                  <w:r>
                    <w:rPr>
                      <w:rFonts w:asciiTheme="majorHAnsi" w:eastAsia="Times New Roman" w:hAnsiTheme="majorHAnsi" w:cs="Times New Roman"/>
                      <w:w w:val="95"/>
                      <w:sz w:val="22"/>
                      <w:szCs w:val="22"/>
                    </w:rPr>
                    <w:t>BIOL 112 Introductory Biology II*</w:t>
                  </w:r>
                </w:p>
              </w:tc>
              <w:tc>
                <w:tcPr>
                  <w:tcW w:w="496" w:type="pct"/>
                </w:tcPr>
                <w:p w14:paraId="3E29085F" w14:textId="77777777" w:rsidR="00F3288E" w:rsidRPr="0012224F" w:rsidRDefault="00F3288E" w:rsidP="00F3288E">
                  <w:pPr>
                    <w:pStyle w:val="ListParagraph"/>
                    <w:ind w:left="360"/>
                    <w:rPr>
                      <w:rFonts w:asciiTheme="majorHAnsi" w:eastAsia="Times New Roman" w:hAnsiTheme="majorHAnsi" w:cs="Times New Roman"/>
                      <w:sz w:val="22"/>
                      <w:szCs w:val="22"/>
                    </w:rPr>
                  </w:pPr>
                </w:p>
              </w:tc>
            </w:tr>
            <w:tr w:rsidR="00F3288E" w:rsidRPr="00A52EF9" w14:paraId="2CD98119" w14:textId="77777777" w:rsidTr="00BB35DA">
              <w:trPr>
                <w:trHeight w:val="245"/>
              </w:trPr>
              <w:tc>
                <w:tcPr>
                  <w:tcW w:w="1941" w:type="pct"/>
                </w:tcPr>
                <w:p w14:paraId="07D67115" w14:textId="77777777" w:rsidR="00F3288E" w:rsidRPr="002F291F" w:rsidRDefault="00F3288E" w:rsidP="00F3288E">
                  <w:pPr>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403 </w:t>
                  </w:r>
                  <w:r>
                    <w:rPr>
                      <w:rFonts w:asciiTheme="majorHAnsi" w:eastAsia="Times New Roman" w:hAnsiTheme="majorHAnsi" w:cs="Times New Roman"/>
                      <w:sz w:val="22"/>
                      <w:szCs w:val="22"/>
                    </w:rPr>
                    <w:t>Inorganic</w:t>
                  </w:r>
                  <w:r w:rsidRPr="002F291F">
                    <w:rPr>
                      <w:rFonts w:asciiTheme="majorHAnsi" w:eastAsia="Times New Roman" w:hAnsiTheme="majorHAnsi" w:cs="Times New Roman"/>
                      <w:sz w:val="22"/>
                      <w:szCs w:val="22"/>
                    </w:rPr>
                    <w:t xml:space="preserve"> Chemistry I (F)*</w:t>
                  </w:r>
                </w:p>
              </w:tc>
              <w:tc>
                <w:tcPr>
                  <w:tcW w:w="496" w:type="pct"/>
                </w:tcPr>
                <w:p w14:paraId="48BCDFCF" w14:textId="77777777" w:rsidR="00F3288E" w:rsidRPr="002F291F" w:rsidRDefault="00F3288E" w:rsidP="00F3288E">
                  <w:pPr>
                    <w:pStyle w:val="ListParagraph"/>
                    <w:ind w:left="360"/>
                    <w:rPr>
                      <w:rFonts w:ascii="Minion Pro Bold Cond Ital" w:eastAsia="MS Gothic" w:hAnsi="Minion Pro Bold Cond Ital" w:cs="Minion Pro Bold Cond Ital"/>
                      <w:color w:val="000000"/>
                      <w:sz w:val="22"/>
                      <w:szCs w:val="22"/>
                    </w:rPr>
                  </w:pPr>
                </w:p>
              </w:tc>
              <w:tc>
                <w:tcPr>
                  <w:tcW w:w="2067" w:type="pct"/>
                </w:tcPr>
                <w:p w14:paraId="10E2F659" w14:textId="77777777" w:rsidR="00F3288E" w:rsidRPr="002F291F" w:rsidRDefault="00F3288E" w:rsidP="00F3288E">
                  <w:pPr>
                    <w:rPr>
                      <w:rFonts w:ascii="Minion Pro Bold Cond Ital" w:eastAsia="MS Gothic" w:hAnsi="Minion Pro Bold Cond Ital" w:cs="Minion Pro Bold Cond Ital"/>
                      <w:color w:val="000000"/>
                      <w:sz w:val="22"/>
                      <w:szCs w:val="22"/>
                    </w:rPr>
                  </w:pPr>
                  <w:r w:rsidRPr="002F291F">
                    <w:rPr>
                      <w:rFonts w:asciiTheme="majorHAnsi" w:eastAsia="Times New Roman" w:hAnsiTheme="majorHAnsi" w:cs="Times New Roman"/>
                      <w:sz w:val="22"/>
                      <w:szCs w:val="22"/>
                    </w:rPr>
                    <w:t>MATH 212 Calculus I*</w:t>
                  </w:r>
                </w:p>
              </w:tc>
              <w:tc>
                <w:tcPr>
                  <w:tcW w:w="496" w:type="pct"/>
                </w:tcPr>
                <w:p w14:paraId="6E116841" w14:textId="77777777" w:rsidR="00F3288E" w:rsidRPr="005F6503" w:rsidRDefault="00F3288E" w:rsidP="00F3288E">
                  <w:pPr>
                    <w:pStyle w:val="ListParagraph"/>
                    <w:ind w:left="360"/>
                    <w:rPr>
                      <w:rFonts w:ascii="Minion Pro Bold Cond Ital" w:eastAsia="MS Gothic" w:hAnsi="Minion Pro Bold Cond Ital" w:cs="Minion Pro Bold Cond Ital"/>
                      <w:color w:val="000000"/>
                      <w:sz w:val="22"/>
                      <w:szCs w:val="22"/>
                    </w:rPr>
                  </w:pPr>
                </w:p>
              </w:tc>
            </w:tr>
            <w:tr w:rsidR="00F3288E" w:rsidRPr="00A52EF9" w14:paraId="54E8BC55" w14:textId="77777777" w:rsidTr="00BB35DA">
              <w:trPr>
                <w:trHeight w:val="245"/>
              </w:trPr>
              <w:tc>
                <w:tcPr>
                  <w:tcW w:w="1941" w:type="pct"/>
                </w:tcPr>
                <w:p w14:paraId="2F3A5CBF" w14:textId="1B00F21F" w:rsidR="00F3288E" w:rsidRPr="00C843E2" w:rsidRDefault="00F3288E" w:rsidP="003122D7">
                  <w:pPr>
                    <w:rPr>
                      <w:rFonts w:asciiTheme="majorHAnsi" w:eastAsia="Times New Roman" w:hAnsiTheme="majorHAnsi" w:cs="Times New Roman"/>
                      <w:w w:val="90"/>
                      <w:sz w:val="22"/>
                      <w:szCs w:val="22"/>
                    </w:rPr>
                  </w:pPr>
                  <w:r w:rsidRPr="00C843E2">
                    <w:rPr>
                      <w:rFonts w:asciiTheme="majorHAnsi" w:eastAsia="Times New Roman" w:hAnsiTheme="majorHAnsi" w:cs="Times New Roman"/>
                      <w:w w:val="90"/>
                      <w:sz w:val="22"/>
                      <w:szCs w:val="22"/>
                    </w:rPr>
                    <w:t>CHEM 404 Analytic Chemistry I (Sp)*</w:t>
                  </w:r>
                  <w:r w:rsidR="003122D7">
                    <w:rPr>
                      <w:rFonts w:asciiTheme="majorHAnsi" w:eastAsia="Times New Roman" w:hAnsiTheme="majorHAnsi" w:cs="Times New Roman"/>
                      <w:w w:val="90"/>
                      <w:sz w:val="22"/>
                      <w:szCs w:val="22"/>
                    </w:rPr>
                    <w:t xml:space="preserve"> (even years)</w:t>
                  </w:r>
                  <w:r w:rsidRPr="00C843E2">
                    <w:rPr>
                      <w:rFonts w:asciiTheme="majorHAnsi" w:eastAsia="Times New Roman" w:hAnsiTheme="majorHAnsi" w:cs="Times New Roman"/>
                      <w:w w:val="90"/>
                      <w:sz w:val="22"/>
                      <w:szCs w:val="22"/>
                    </w:rPr>
                    <w:t xml:space="preserve"> or CHEM 416 Envir</w:t>
                  </w:r>
                  <w:r w:rsidR="003122D7">
                    <w:rPr>
                      <w:rFonts w:asciiTheme="majorHAnsi" w:eastAsia="Times New Roman" w:hAnsiTheme="majorHAnsi" w:cs="Times New Roman"/>
                      <w:w w:val="90"/>
                      <w:sz w:val="22"/>
                      <w:szCs w:val="22"/>
                    </w:rPr>
                    <w:t>onmental Analytical Chemistry (Sp</w:t>
                  </w:r>
                  <w:r w:rsidRPr="00C843E2">
                    <w:rPr>
                      <w:rFonts w:asciiTheme="majorHAnsi" w:eastAsia="Times New Roman" w:hAnsiTheme="majorHAnsi" w:cs="Times New Roman"/>
                      <w:w w:val="90"/>
                      <w:sz w:val="22"/>
                      <w:szCs w:val="22"/>
                    </w:rPr>
                    <w:t>)*</w:t>
                  </w:r>
                  <w:r>
                    <w:rPr>
                      <w:rFonts w:asciiTheme="majorHAnsi" w:eastAsia="Times New Roman" w:hAnsiTheme="majorHAnsi" w:cs="Times New Roman"/>
                      <w:w w:val="90"/>
                      <w:sz w:val="22"/>
                      <w:szCs w:val="22"/>
                    </w:rPr>
                    <w:t xml:space="preserve"> (</w:t>
                  </w:r>
                  <w:r w:rsidR="003122D7">
                    <w:rPr>
                      <w:rFonts w:asciiTheme="majorHAnsi" w:eastAsia="Times New Roman" w:hAnsiTheme="majorHAnsi" w:cs="Times New Roman"/>
                      <w:w w:val="90"/>
                      <w:sz w:val="22"/>
                      <w:szCs w:val="22"/>
                    </w:rPr>
                    <w:t>odd</w:t>
                  </w:r>
                  <w:r>
                    <w:rPr>
                      <w:rFonts w:asciiTheme="majorHAnsi" w:eastAsia="Times New Roman" w:hAnsiTheme="majorHAnsi" w:cs="Times New Roman"/>
                      <w:w w:val="90"/>
                      <w:sz w:val="22"/>
                      <w:szCs w:val="22"/>
                    </w:rPr>
                    <w:t xml:space="preserve"> years)</w:t>
                  </w:r>
                </w:p>
              </w:tc>
              <w:tc>
                <w:tcPr>
                  <w:tcW w:w="496" w:type="pct"/>
                </w:tcPr>
                <w:p w14:paraId="6D04DBDB" w14:textId="77777777" w:rsidR="00F3288E" w:rsidRPr="002F291F" w:rsidRDefault="00F3288E" w:rsidP="00F3288E">
                  <w:pPr>
                    <w:pStyle w:val="ListParagraph"/>
                    <w:ind w:left="360"/>
                    <w:rPr>
                      <w:rFonts w:ascii="Minion Pro Bold Cond Ital" w:eastAsia="MS Gothic" w:hAnsi="Minion Pro Bold Cond Ital" w:cs="Minion Pro Bold Cond Ital"/>
                      <w:color w:val="000000"/>
                      <w:sz w:val="22"/>
                      <w:szCs w:val="22"/>
                    </w:rPr>
                  </w:pPr>
                </w:p>
              </w:tc>
              <w:tc>
                <w:tcPr>
                  <w:tcW w:w="2067" w:type="pct"/>
                </w:tcPr>
                <w:p w14:paraId="6E7363E8" w14:textId="77777777" w:rsidR="00F3288E" w:rsidRPr="002F291F" w:rsidRDefault="00F3288E" w:rsidP="00F3288E">
                  <w:pPr>
                    <w:rPr>
                      <w:rFonts w:asciiTheme="majorHAnsi" w:eastAsia="Times New Roman" w:hAnsiTheme="majorHAnsi" w:cs="Times New Roman"/>
                      <w:sz w:val="22"/>
                      <w:szCs w:val="22"/>
                    </w:rPr>
                  </w:pPr>
                  <w:r w:rsidRPr="002F291F">
                    <w:rPr>
                      <w:rFonts w:asciiTheme="majorHAnsi" w:eastAsia="MS Gothic" w:hAnsiTheme="majorHAnsi" w:cs="Minion Pro Bold Cond Ital"/>
                      <w:color w:val="000000"/>
                      <w:w w:val="95"/>
                      <w:sz w:val="22"/>
                      <w:szCs w:val="22"/>
                    </w:rPr>
                    <w:t>MATH 213  Calculus II*</w:t>
                  </w:r>
                </w:p>
              </w:tc>
              <w:tc>
                <w:tcPr>
                  <w:tcW w:w="496" w:type="pct"/>
                </w:tcPr>
                <w:p w14:paraId="5BCCA527" w14:textId="77777777" w:rsidR="00F3288E" w:rsidRPr="005F6503" w:rsidRDefault="00F3288E" w:rsidP="00F3288E">
                  <w:pPr>
                    <w:pStyle w:val="ListParagraph"/>
                    <w:ind w:left="360"/>
                    <w:rPr>
                      <w:rFonts w:ascii="Minion Pro Bold Cond Ital" w:eastAsia="MS Gothic" w:hAnsi="Minion Pro Bold Cond Ital" w:cs="Minion Pro Bold Cond Ital"/>
                      <w:color w:val="000000"/>
                      <w:sz w:val="22"/>
                      <w:szCs w:val="22"/>
                    </w:rPr>
                  </w:pPr>
                </w:p>
              </w:tc>
            </w:tr>
            <w:tr w:rsidR="00F3288E" w:rsidRPr="00A52EF9" w14:paraId="23172D1F" w14:textId="77777777" w:rsidTr="00BB35DA">
              <w:trPr>
                <w:trHeight w:val="245"/>
              </w:trPr>
              <w:tc>
                <w:tcPr>
                  <w:tcW w:w="1941" w:type="pct"/>
                </w:tcPr>
                <w:p w14:paraId="7F8DE9AF" w14:textId="77777777" w:rsidR="00F3288E" w:rsidRPr="00C843E2" w:rsidRDefault="00F3288E" w:rsidP="00F3288E">
                  <w:pPr>
                    <w:rPr>
                      <w:rFonts w:asciiTheme="majorHAnsi" w:eastAsia="Times New Roman" w:hAnsiTheme="majorHAnsi" w:cs="Times New Roman"/>
                      <w:w w:val="95"/>
                      <w:sz w:val="22"/>
                      <w:szCs w:val="22"/>
                    </w:rPr>
                  </w:pPr>
                  <w:r w:rsidRPr="00C843E2">
                    <w:rPr>
                      <w:rFonts w:asciiTheme="majorHAnsi" w:eastAsia="Times New Roman" w:hAnsiTheme="majorHAnsi" w:cs="Times New Roman"/>
                      <w:w w:val="95"/>
                      <w:sz w:val="22"/>
                      <w:szCs w:val="22"/>
                    </w:rPr>
                    <w:t>CHEM 405 Physical Chemistry I (F)* and CHEM 407 Physical Chemistry Laboratory I (F)*</w:t>
                  </w:r>
                </w:p>
              </w:tc>
              <w:tc>
                <w:tcPr>
                  <w:tcW w:w="496" w:type="pct"/>
                </w:tcPr>
                <w:p w14:paraId="024AD27E" w14:textId="77777777" w:rsidR="00F3288E" w:rsidRPr="002F291F" w:rsidRDefault="00F3288E" w:rsidP="00F3288E">
                  <w:pPr>
                    <w:pStyle w:val="ListParagraph"/>
                    <w:ind w:left="360"/>
                    <w:rPr>
                      <w:rFonts w:ascii="Minion Pro Bold Cond Ital" w:eastAsia="MS Gothic" w:hAnsi="Minion Pro Bold Cond Ital" w:cs="Minion Pro Bold Cond Ital"/>
                      <w:color w:val="000000"/>
                      <w:sz w:val="22"/>
                      <w:szCs w:val="22"/>
                    </w:rPr>
                  </w:pPr>
                </w:p>
              </w:tc>
              <w:tc>
                <w:tcPr>
                  <w:tcW w:w="2067" w:type="pct"/>
                </w:tcPr>
                <w:p w14:paraId="0B79DF41" w14:textId="04A3975B" w:rsidR="00F3288E" w:rsidRPr="007268A3" w:rsidRDefault="007268A3" w:rsidP="005D0ED9">
                  <w:pPr>
                    <w:rPr>
                      <w:rFonts w:asciiTheme="majorHAnsi" w:eastAsia="Times New Roman" w:hAnsiTheme="majorHAnsi" w:cs="Times New Roman"/>
                      <w:w w:val="90"/>
                      <w:sz w:val="22"/>
                      <w:szCs w:val="22"/>
                    </w:rPr>
                  </w:pPr>
                  <w:r w:rsidRPr="007268A3">
                    <w:rPr>
                      <w:rFonts w:asciiTheme="majorHAnsi" w:eastAsia="Times New Roman" w:hAnsiTheme="majorHAnsi" w:cs="Times New Roman"/>
                      <w:w w:val="90"/>
                      <w:sz w:val="22"/>
                      <w:szCs w:val="22"/>
                    </w:rPr>
                    <w:t>PHYS 101 Physics for Science and Mathematics I*</w:t>
                  </w:r>
                </w:p>
              </w:tc>
              <w:tc>
                <w:tcPr>
                  <w:tcW w:w="496" w:type="pct"/>
                </w:tcPr>
                <w:p w14:paraId="5D766BEC" w14:textId="77777777" w:rsidR="00F3288E" w:rsidRPr="005F6503" w:rsidRDefault="00F3288E" w:rsidP="00F3288E">
                  <w:pPr>
                    <w:pStyle w:val="ListParagraph"/>
                    <w:ind w:left="360"/>
                    <w:rPr>
                      <w:rFonts w:ascii="Minion Pro Bold Cond Ital" w:eastAsia="MS Gothic" w:hAnsi="Minion Pro Bold Cond Ital" w:cs="Minion Pro Bold Cond Ital"/>
                      <w:color w:val="000000"/>
                      <w:sz w:val="22"/>
                      <w:szCs w:val="22"/>
                    </w:rPr>
                  </w:pPr>
                </w:p>
              </w:tc>
            </w:tr>
            <w:tr w:rsidR="00F3288E" w:rsidRPr="00A52EF9" w14:paraId="4DED60CE" w14:textId="77777777" w:rsidTr="00BB35DA">
              <w:trPr>
                <w:trHeight w:val="245"/>
              </w:trPr>
              <w:tc>
                <w:tcPr>
                  <w:tcW w:w="1941" w:type="pct"/>
                </w:tcPr>
                <w:p w14:paraId="4B2AB423" w14:textId="7B36A66A" w:rsidR="00F3288E" w:rsidRPr="00C843E2" w:rsidRDefault="00F3288E" w:rsidP="00D41D3D">
                  <w:pPr>
                    <w:rPr>
                      <w:rFonts w:asciiTheme="majorHAnsi" w:eastAsia="Times New Roman" w:hAnsiTheme="majorHAnsi" w:cs="Times New Roman"/>
                      <w:w w:val="95"/>
                      <w:sz w:val="22"/>
                      <w:szCs w:val="22"/>
                    </w:rPr>
                  </w:pPr>
                  <w:r w:rsidRPr="002F291F">
                    <w:rPr>
                      <w:rFonts w:asciiTheme="majorHAnsi" w:eastAsia="Times New Roman" w:hAnsiTheme="majorHAnsi" w:cs="Times New Roman"/>
                      <w:sz w:val="22"/>
                      <w:szCs w:val="22"/>
                    </w:rPr>
                    <w:t xml:space="preserve">CHEM </w:t>
                  </w:r>
                  <w:r w:rsidR="00D41D3D">
                    <w:rPr>
                      <w:rFonts w:asciiTheme="majorHAnsi" w:eastAsia="Times New Roman" w:hAnsiTheme="majorHAnsi" w:cs="Times New Roman"/>
                      <w:sz w:val="22"/>
                      <w:szCs w:val="22"/>
                    </w:rPr>
                    <w:t>419 Biochemistry Mechanisms</w:t>
                  </w:r>
                  <w:r w:rsidRPr="002F291F">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(Sp)</w:t>
                  </w:r>
                </w:p>
              </w:tc>
              <w:tc>
                <w:tcPr>
                  <w:tcW w:w="496" w:type="pct"/>
                </w:tcPr>
                <w:p w14:paraId="404D6D32" w14:textId="77777777" w:rsidR="00F3288E" w:rsidRPr="002F291F" w:rsidRDefault="00F3288E" w:rsidP="00F3288E">
                  <w:pPr>
                    <w:pStyle w:val="ListParagraph"/>
                    <w:ind w:left="360"/>
                    <w:rPr>
                      <w:rFonts w:ascii="Minion Pro Bold Cond Ital" w:eastAsia="MS Gothic" w:hAnsi="Minion Pro Bold Cond Ital" w:cs="Minion Pro Bold Cond Ital"/>
                      <w:color w:val="000000"/>
                      <w:sz w:val="22"/>
                      <w:szCs w:val="22"/>
                    </w:rPr>
                  </w:pPr>
                </w:p>
              </w:tc>
              <w:tc>
                <w:tcPr>
                  <w:tcW w:w="2067" w:type="pct"/>
                </w:tcPr>
                <w:p w14:paraId="7562DFC4" w14:textId="34B57C18" w:rsidR="00F3288E" w:rsidRPr="007268A3" w:rsidRDefault="007268A3" w:rsidP="005D0ED9">
                  <w:pPr>
                    <w:rPr>
                      <w:rFonts w:asciiTheme="majorHAnsi" w:eastAsia="Times New Roman" w:hAnsiTheme="majorHAnsi" w:cs="Times New Roman"/>
                      <w:w w:val="90"/>
                      <w:sz w:val="22"/>
                      <w:szCs w:val="22"/>
                    </w:rPr>
                  </w:pPr>
                  <w:r w:rsidRPr="007268A3">
                    <w:rPr>
                      <w:rFonts w:asciiTheme="majorHAnsi" w:eastAsia="Times New Roman" w:hAnsiTheme="majorHAnsi" w:cs="Times New Roman"/>
                      <w:w w:val="90"/>
                      <w:sz w:val="22"/>
                      <w:szCs w:val="22"/>
                    </w:rPr>
                    <w:t>PHYS 102 Physics for Science and Mathematics II*</w:t>
                  </w:r>
                </w:p>
              </w:tc>
              <w:tc>
                <w:tcPr>
                  <w:tcW w:w="496" w:type="pct"/>
                </w:tcPr>
                <w:p w14:paraId="6D2F62C7" w14:textId="77777777" w:rsidR="00F3288E" w:rsidRPr="005F6503" w:rsidRDefault="00F3288E" w:rsidP="00F3288E">
                  <w:pPr>
                    <w:pStyle w:val="ListParagraph"/>
                    <w:ind w:left="360"/>
                    <w:rPr>
                      <w:rFonts w:ascii="Minion Pro Bold Cond Ital" w:eastAsia="MS Gothic" w:hAnsi="Minion Pro Bold Cond Ital" w:cs="Minion Pro Bold Cond Ital"/>
                      <w:color w:val="000000"/>
                      <w:sz w:val="22"/>
                      <w:szCs w:val="22"/>
                    </w:rPr>
                  </w:pPr>
                </w:p>
              </w:tc>
            </w:tr>
            <w:tr w:rsidR="00F3288E" w:rsidRPr="00A52EF9" w14:paraId="25061C57" w14:textId="77777777" w:rsidTr="00BB35DA">
              <w:trPr>
                <w:trHeight w:val="245"/>
              </w:trPr>
              <w:tc>
                <w:tcPr>
                  <w:tcW w:w="4504" w:type="pct"/>
                  <w:gridSpan w:val="3"/>
                </w:tcPr>
                <w:p w14:paraId="26A7AA0F" w14:textId="5F6A9D9A" w:rsidR="00F3288E" w:rsidRPr="002F291F" w:rsidRDefault="00F3288E" w:rsidP="00F3288E">
                  <w:pPr>
                    <w:rPr>
                      <w:rFonts w:ascii="Minion Pro Bold Cond Ital" w:eastAsia="MS Gothic" w:hAnsi="Minion Pro Bold Cond Ital" w:cs="Minion Pro Bold Cond Ital"/>
                      <w:color w:val="000000"/>
                      <w:sz w:val="22"/>
                      <w:szCs w:val="22"/>
                    </w:rPr>
                  </w:pPr>
                  <w:r w:rsidRPr="002F291F">
                    <w:rPr>
                      <w:rFonts w:asciiTheme="majorHAnsi" w:eastAsia="Times New Roman" w:hAnsiTheme="majorHAnsi" w:cs="Times New Roman"/>
                      <w:w w:val="90"/>
                      <w:sz w:val="22"/>
                      <w:szCs w:val="22"/>
                    </w:rPr>
                    <w:t xml:space="preserve">Select ONE from CHEM 406 </w:t>
                  </w:r>
                  <w:r>
                    <w:rPr>
                      <w:rFonts w:asciiTheme="majorHAnsi" w:eastAsia="Times New Roman" w:hAnsiTheme="majorHAnsi" w:cs="Times New Roman"/>
                      <w:sz w:val="22"/>
                      <w:szCs w:val="22"/>
                    </w:rPr>
                    <w:t>Physical Chemistry I</w:t>
                  </w:r>
                  <w:r w:rsidRPr="002F291F">
                    <w:rPr>
                      <w:rFonts w:asciiTheme="majorHAnsi" w:eastAsia="Times New Roman" w:hAnsiTheme="majorHAnsi" w:cs="Times New Roman"/>
                      <w:sz w:val="22"/>
                      <w:szCs w:val="22"/>
                    </w:rPr>
                    <w:t>I (Sp)*</w:t>
                  </w:r>
                  <w:r>
                    <w:rPr>
                      <w:rFonts w:asciiTheme="majorHAnsi" w:eastAsia="Times New Roman" w:hAnsiTheme="majorHAnsi" w:cs="Times New Roman"/>
                      <w:sz w:val="22"/>
                      <w:szCs w:val="22"/>
                    </w:rPr>
                    <w:t xml:space="preserve"> and CHEM 408 Physical Chemistry Laboratory II (Sp)*</w:t>
                  </w:r>
                  <w:r w:rsidRPr="002F291F">
                    <w:rPr>
                      <w:rFonts w:asciiTheme="majorHAnsi" w:eastAsia="Times New Roman" w:hAnsiTheme="majorHAnsi" w:cs="Times New Roman"/>
                      <w:sz w:val="22"/>
                      <w:szCs w:val="22"/>
                    </w:rPr>
                    <w:t>; CHEM 412 Inorganic Chemistry II and CHEM 413 Inorganic Chemistry Laboratory II (Sp)*; CHEM 414 Instrumental Methods of Analysis (Sp)*; CHEM 418 Marine Environmental Chemistry (</w:t>
                  </w:r>
                  <w:r w:rsidR="006D3ECE">
                    <w:rPr>
                      <w:rFonts w:asciiTheme="majorHAnsi" w:eastAsia="Times New Roman" w:hAnsiTheme="majorHAnsi" w:cs="Times New Roman"/>
                      <w:sz w:val="22"/>
                      <w:szCs w:val="22"/>
                    </w:rPr>
                    <w:t>F</w:t>
                  </w:r>
                  <w:bookmarkStart w:id="0" w:name="_GoBack"/>
                  <w:bookmarkEnd w:id="0"/>
                  <w:r w:rsidRPr="002F291F">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or </w:t>
                  </w:r>
                  <w:r w:rsidRPr="002F291F">
                    <w:rPr>
                      <w:rFonts w:asciiTheme="majorHAnsi" w:eastAsia="Times New Roman" w:hAnsiTheme="majorHAnsi" w:cs="Times New Roman"/>
                      <w:sz w:val="22"/>
                      <w:szCs w:val="22"/>
                    </w:rPr>
                    <w:t xml:space="preserve">CHEM 425 </w:t>
                  </w:r>
                  <w:r>
                    <w:rPr>
                      <w:rFonts w:asciiTheme="majorHAnsi" w:eastAsia="Times New Roman" w:hAnsiTheme="majorHAnsi" w:cs="Times New Roman"/>
                      <w:sz w:val="22"/>
                      <w:szCs w:val="22"/>
                    </w:rPr>
                    <w:t>Advanced Organic Chemistry (F)*</w:t>
                  </w:r>
                </w:p>
              </w:tc>
              <w:tc>
                <w:tcPr>
                  <w:tcW w:w="496" w:type="pct"/>
                </w:tcPr>
                <w:p w14:paraId="0933D885" w14:textId="77777777" w:rsidR="00F3288E" w:rsidRPr="005F6503" w:rsidRDefault="00F3288E" w:rsidP="00F3288E">
                  <w:pPr>
                    <w:pStyle w:val="ListParagraph"/>
                    <w:ind w:left="360"/>
                    <w:rPr>
                      <w:rFonts w:ascii="Minion Pro Bold Cond Ital" w:eastAsia="MS Gothic" w:hAnsi="Minion Pro Bold Cond Ital" w:cs="Minion Pro Bold Cond Ital"/>
                      <w:color w:val="000000"/>
                      <w:sz w:val="22"/>
                      <w:szCs w:val="22"/>
                    </w:rPr>
                  </w:pPr>
                </w:p>
              </w:tc>
            </w:tr>
          </w:tbl>
          <w:p w14:paraId="48EF0A5C" w14:textId="77777777" w:rsidR="00BB35DA" w:rsidRDefault="00BB35DA" w:rsidP="00BB35DA">
            <w:pPr>
              <w:rPr>
                <w:rFonts w:asciiTheme="majorHAnsi" w:hAnsiTheme="majorHAnsi"/>
                <w:sz w:val="20"/>
                <w:szCs w:val="20"/>
              </w:rPr>
            </w:pPr>
          </w:p>
          <w:p w14:paraId="4378BC8B" w14:textId="77777777" w:rsidR="00F3288E" w:rsidRPr="00BB35DA" w:rsidRDefault="00F3288E" w:rsidP="00BB35DA">
            <w:pPr>
              <w:rPr>
                <w:rFonts w:asciiTheme="majorHAnsi" w:hAnsiTheme="majorHAnsi"/>
                <w:sz w:val="20"/>
                <w:szCs w:val="20"/>
                <w:u w:val="single"/>
              </w:rPr>
            </w:pPr>
            <w:r w:rsidRPr="00BB35DA">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While there are many courses in your major that have prerequisites that will need you to take them in a special order, there is some flexibility in this map.  </w:t>
            </w:r>
            <w:r w:rsidRPr="00BB35DA">
              <w:rPr>
                <w:rFonts w:asciiTheme="majorHAnsi" w:hAnsiTheme="majorHAnsi"/>
                <w:sz w:val="20"/>
                <w:szCs w:val="20"/>
                <w:u w:val="single"/>
              </w:rPr>
              <w:t xml:space="preserve">All courses that have prerequisites are marked with an asterisk* in the checklists above and in the map. </w:t>
            </w:r>
          </w:p>
          <w:p w14:paraId="3DC836A6" w14:textId="0DD6B50F" w:rsidR="00F3288E" w:rsidRDefault="00BB35DA" w:rsidP="00BB35DA">
            <w:pPr>
              <w:rPr>
                <w:rFonts w:asciiTheme="majorHAnsi" w:hAnsiTheme="majorHAnsi"/>
                <w:b/>
                <w:bCs/>
                <w:sz w:val="20"/>
                <w:szCs w:val="20"/>
              </w:rPr>
            </w:pPr>
            <w:r w:rsidRPr="00BB35DA">
              <w:rPr>
                <w:rFonts w:asciiTheme="majorHAnsi" w:hAnsiTheme="majorHAnsi"/>
                <w:sz w:val="20"/>
                <w:szCs w:val="20"/>
              </w:rPr>
              <w:t xml:space="preserve">          </w:t>
            </w:r>
            <w:r w:rsidR="00F3288E" w:rsidRPr="00BB35DA">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with your advisor. You should plan to see your advisor in late September for the Spring Semester and in February for the Fall. The Map is designed primarily for freshmen coming to college for the first time, but transfer students may also use the Rhode</w:t>
            </w:r>
            <w:r w:rsidR="001D184E">
              <w:rPr>
                <w:rFonts w:asciiTheme="majorHAnsi" w:hAnsiTheme="majorHAnsi"/>
                <w:sz w:val="20"/>
                <w:szCs w:val="20"/>
              </w:rPr>
              <w:t xml:space="preserve"> </w:t>
            </w:r>
            <w:r w:rsidR="00F3288E" w:rsidRPr="00BB35DA">
              <w:rPr>
                <w:rFonts w:asciiTheme="majorHAnsi" w:hAnsiTheme="majorHAnsi"/>
                <w:sz w:val="20"/>
                <w:szCs w:val="20"/>
              </w:rPr>
              <w:t>Map with the understanding that they have most likely completed several requirements through transfer of credit, and will be starting further into the program.</w:t>
            </w:r>
            <w:r w:rsidR="00F3288E" w:rsidRPr="00BB35DA">
              <w:rPr>
                <w:rFonts w:asciiTheme="majorHAnsi" w:hAnsiTheme="majorHAnsi"/>
                <w:b/>
                <w:bCs/>
                <w:sz w:val="20"/>
                <w:szCs w:val="20"/>
              </w:rPr>
              <w:t xml:space="preserve"> </w:t>
            </w:r>
            <w:r w:rsidR="00F3288E" w:rsidRPr="00BB35DA">
              <w:rPr>
                <w:rFonts w:asciiTheme="majorHAnsi" w:hAnsiTheme="majorHAnsi"/>
                <w:sz w:val="20"/>
                <w:szCs w:val="20"/>
              </w:rPr>
              <w:t>Maps assume a Fall start.</w:t>
            </w:r>
            <w:r w:rsidR="00F3288E" w:rsidRPr="00BB35DA">
              <w:rPr>
                <w:rFonts w:asciiTheme="majorHAnsi" w:hAnsiTheme="majorHAnsi"/>
                <w:b/>
                <w:bCs/>
                <w:sz w:val="20"/>
                <w:szCs w:val="20"/>
              </w:rPr>
              <w:t xml:space="preserve">   </w:t>
            </w:r>
          </w:p>
          <w:p w14:paraId="44E55286" w14:textId="77777777" w:rsidR="00F3288E" w:rsidRPr="00BB35DA" w:rsidRDefault="00F3288E" w:rsidP="00BB35DA">
            <w:pPr>
              <w:rPr>
                <w:rFonts w:asciiTheme="majorHAnsi" w:hAnsiTheme="majorHAnsi"/>
                <w:sz w:val="20"/>
                <w:szCs w:val="20"/>
              </w:rPr>
            </w:pPr>
            <w:r w:rsidRPr="00BB35DA">
              <w:rPr>
                <w:rFonts w:asciiTheme="majorHAnsi" w:hAnsiTheme="majorHAnsi"/>
                <w:b/>
                <w:bCs/>
                <w:sz w:val="20"/>
                <w:szCs w:val="20"/>
              </w:rPr>
              <w:t>GRADUATION REQUIREMENTS:</w:t>
            </w:r>
            <w:r w:rsidRPr="00BB35DA">
              <w:rPr>
                <w:rFonts w:asciiTheme="majorHAnsi" w:hAnsiTheme="majorHAnsi"/>
                <w:sz w:val="20"/>
                <w:szCs w:val="20"/>
              </w:rPr>
              <w:t xml:space="preserve">  The following requirements must be completed by undergraduate degree candidates at Rhode Island College in order to graduate:</w:t>
            </w:r>
          </w:p>
          <w:p w14:paraId="2C9BBED0" w14:textId="287B63B9" w:rsidR="00F3288E" w:rsidRPr="00BB35DA" w:rsidRDefault="00F3288E" w:rsidP="00BB35DA">
            <w:pPr>
              <w:pStyle w:val="ListParagraph"/>
              <w:numPr>
                <w:ilvl w:val="0"/>
                <w:numId w:val="8"/>
              </w:numPr>
              <w:rPr>
                <w:rFonts w:asciiTheme="majorHAnsi" w:hAnsiTheme="majorHAnsi"/>
                <w:sz w:val="20"/>
                <w:szCs w:val="20"/>
              </w:rPr>
            </w:pPr>
            <w:r w:rsidRPr="00BB35DA">
              <w:rPr>
                <w:rFonts w:asciiTheme="majorHAnsi" w:hAnsiTheme="majorHAnsi"/>
                <w:sz w:val="20"/>
                <w:szCs w:val="20"/>
              </w:rPr>
              <w:t>General Education program, including a second language requirement</w:t>
            </w:r>
            <w:r w:rsidR="00930FC0">
              <w:rPr>
                <w:rFonts w:asciiTheme="majorHAnsi" w:hAnsiTheme="majorHAnsi"/>
                <w:sz w:val="20"/>
                <w:szCs w:val="20"/>
              </w:rPr>
              <w:t xml:space="preserve"> </w:t>
            </w:r>
            <w:r w:rsidR="00930FC0">
              <w:rPr>
                <w:rFonts w:asciiTheme="majorHAnsi" w:hAnsiTheme="majorHAnsi"/>
                <w:sz w:val="22"/>
                <w:szCs w:val="22"/>
              </w:rPr>
              <w:t>and RIC 100 or equivalent</w:t>
            </w:r>
          </w:p>
          <w:p w14:paraId="6DF40D1F" w14:textId="77777777" w:rsidR="00F3288E" w:rsidRPr="00BB35DA" w:rsidRDefault="00F3288E" w:rsidP="00BB35DA">
            <w:pPr>
              <w:pStyle w:val="ListParagraph"/>
              <w:numPr>
                <w:ilvl w:val="0"/>
                <w:numId w:val="8"/>
              </w:numPr>
              <w:rPr>
                <w:rFonts w:asciiTheme="majorHAnsi" w:hAnsiTheme="majorHAnsi"/>
                <w:sz w:val="20"/>
                <w:szCs w:val="20"/>
              </w:rPr>
            </w:pPr>
            <w:r w:rsidRPr="00BB35DA">
              <w:rPr>
                <w:rFonts w:asciiTheme="majorHAnsi" w:hAnsiTheme="majorHAnsi"/>
                <w:sz w:val="20"/>
                <w:szCs w:val="20"/>
              </w:rPr>
              <w:t>College Math Competency (which is separate from the Gen Ed math requirement)</w:t>
            </w:r>
          </w:p>
          <w:p w14:paraId="46A85D1E" w14:textId="77777777" w:rsidR="00F3288E" w:rsidRPr="00BB35DA" w:rsidRDefault="00F3288E" w:rsidP="00BB35DA">
            <w:pPr>
              <w:pStyle w:val="ListParagraph"/>
              <w:numPr>
                <w:ilvl w:val="0"/>
                <w:numId w:val="8"/>
              </w:numPr>
              <w:rPr>
                <w:rFonts w:asciiTheme="majorHAnsi" w:hAnsiTheme="majorHAnsi"/>
                <w:sz w:val="20"/>
                <w:szCs w:val="20"/>
              </w:rPr>
            </w:pPr>
            <w:r w:rsidRPr="00BB35DA">
              <w:rPr>
                <w:rFonts w:asciiTheme="majorHAnsi" w:hAnsiTheme="majorHAnsi"/>
                <w:sz w:val="20"/>
                <w:szCs w:val="20"/>
              </w:rPr>
              <w:t>College Writing Competency (satisfied by FYW with a minimum grade of C)</w:t>
            </w:r>
          </w:p>
          <w:p w14:paraId="44090F4E" w14:textId="77777777" w:rsidR="00F3288E" w:rsidRPr="00BB35DA" w:rsidRDefault="00F3288E" w:rsidP="00BB35DA">
            <w:pPr>
              <w:pStyle w:val="ListParagraph"/>
              <w:numPr>
                <w:ilvl w:val="0"/>
                <w:numId w:val="8"/>
              </w:numPr>
              <w:rPr>
                <w:rFonts w:asciiTheme="majorHAnsi" w:hAnsiTheme="majorHAnsi"/>
                <w:sz w:val="20"/>
                <w:szCs w:val="20"/>
              </w:rPr>
            </w:pPr>
            <w:r w:rsidRPr="00BB35DA">
              <w:rPr>
                <w:rFonts w:asciiTheme="majorHAnsi" w:hAnsiTheme="majorHAnsi"/>
                <w:sz w:val="20"/>
                <w:szCs w:val="20"/>
              </w:rPr>
              <w:t>Academic Major—see check chart below.</w:t>
            </w:r>
          </w:p>
          <w:p w14:paraId="2A9D0126" w14:textId="77777777" w:rsidR="00F3288E" w:rsidRPr="00BB35DA" w:rsidRDefault="00F3288E" w:rsidP="00BB35DA">
            <w:pPr>
              <w:pStyle w:val="ListParagraph"/>
              <w:numPr>
                <w:ilvl w:val="0"/>
                <w:numId w:val="8"/>
              </w:numPr>
              <w:rPr>
                <w:rFonts w:asciiTheme="majorHAnsi" w:hAnsiTheme="majorHAnsi"/>
                <w:sz w:val="20"/>
                <w:szCs w:val="20"/>
              </w:rPr>
            </w:pPr>
            <w:r w:rsidRPr="00BB35DA">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6441D22A" w14:textId="77777777" w:rsidR="00F3288E" w:rsidRPr="00BB35DA" w:rsidRDefault="00F3288E" w:rsidP="00BB35DA">
            <w:pPr>
              <w:pStyle w:val="ListParagraph"/>
              <w:numPr>
                <w:ilvl w:val="0"/>
                <w:numId w:val="8"/>
              </w:numPr>
              <w:rPr>
                <w:rFonts w:asciiTheme="majorHAnsi" w:hAnsiTheme="majorHAnsi"/>
                <w:sz w:val="20"/>
                <w:szCs w:val="20"/>
              </w:rPr>
            </w:pPr>
            <w:r w:rsidRPr="00BB35DA">
              <w:rPr>
                <w:rFonts w:asciiTheme="majorHAnsi" w:hAnsiTheme="majorHAnsi"/>
                <w:sz w:val="20"/>
                <w:szCs w:val="20"/>
              </w:rPr>
              <w:t>A minimum overall grade point average of 2.0</w:t>
            </w:r>
          </w:p>
          <w:p w14:paraId="47ECF03A" w14:textId="70FFC81F" w:rsidR="00F3288E" w:rsidRPr="00BB35DA" w:rsidRDefault="00F3288E" w:rsidP="00BB35DA">
            <w:pPr>
              <w:pStyle w:val="ListParagraph"/>
              <w:numPr>
                <w:ilvl w:val="0"/>
                <w:numId w:val="8"/>
              </w:numPr>
              <w:rPr>
                <w:rFonts w:asciiTheme="majorHAnsi" w:hAnsiTheme="majorHAnsi"/>
                <w:sz w:val="20"/>
                <w:szCs w:val="20"/>
              </w:rPr>
            </w:pPr>
            <w:r w:rsidRPr="00BB35DA">
              <w:rPr>
                <w:rFonts w:asciiTheme="majorHAnsi" w:hAnsiTheme="majorHAnsi"/>
                <w:sz w:val="20"/>
                <w:szCs w:val="20"/>
              </w:rPr>
              <w:t>A minimum grade point average of 2.0 in your major</w:t>
            </w:r>
          </w:p>
          <w:p w14:paraId="1998625E" w14:textId="77777777" w:rsidR="00FB070A" w:rsidRPr="002F291F" w:rsidRDefault="00FB070A" w:rsidP="00FB070A">
            <w:pPr>
              <w:rPr>
                <w:rFonts w:asciiTheme="majorHAnsi" w:hAnsiTheme="majorHAnsi"/>
                <w:sz w:val="22"/>
                <w:szCs w:val="22"/>
              </w:rPr>
            </w:pPr>
            <w:r w:rsidRPr="002F291F">
              <w:rPr>
                <w:rFonts w:asciiTheme="majorHAnsi" w:hAnsiTheme="majorHAnsi"/>
                <w:sz w:val="22"/>
                <w:szCs w:val="22"/>
              </w:rPr>
              <w:t xml:space="preserve">Approved by Department Chair: </w:t>
            </w:r>
            <w:r>
              <w:rPr>
                <w:rFonts w:asciiTheme="majorHAnsi" w:hAnsiTheme="majorHAnsi"/>
                <w:sz w:val="22"/>
                <w:szCs w:val="22"/>
              </w:rPr>
              <w:t>Sarah Knowlton</w:t>
            </w:r>
            <w:r w:rsidRPr="002F291F">
              <w:rPr>
                <w:rFonts w:asciiTheme="majorHAnsi" w:hAnsiTheme="majorHAnsi"/>
                <w:sz w:val="22"/>
                <w:szCs w:val="22"/>
              </w:rPr>
              <w:t xml:space="preserve">  Date  </w:t>
            </w:r>
            <w:r>
              <w:rPr>
                <w:rFonts w:asciiTheme="majorHAnsi" w:hAnsiTheme="majorHAnsi"/>
                <w:sz w:val="22"/>
                <w:szCs w:val="22"/>
              </w:rPr>
              <w:t>6/22/2016</w:t>
            </w:r>
          </w:p>
          <w:p w14:paraId="19613DB5" w14:textId="060273E3" w:rsidR="00AD54DB" w:rsidRPr="00AD54DB" w:rsidRDefault="00FB070A" w:rsidP="00FB070A">
            <w:pPr>
              <w:rPr>
                <w:rFonts w:asciiTheme="majorHAnsi" w:eastAsia="Times New Roman" w:hAnsiTheme="majorHAnsi" w:cs="Times New Roman"/>
                <w:sz w:val="22"/>
                <w:szCs w:val="22"/>
              </w:rPr>
            </w:pPr>
            <w:r w:rsidRPr="002F291F">
              <w:rPr>
                <w:rFonts w:asciiTheme="majorHAnsi" w:hAnsiTheme="majorHAnsi"/>
                <w:sz w:val="22"/>
                <w:szCs w:val="22"/>
              </w:rPr>
              <w:t xml:space="preserve">Approved by Undergraduate Curriculum Committee: Date   </w:t>
            </w:r>
            <w:r>
              <w:rPr>
                <w:rFonts w:asciiTheme="majorHAnsi" w:hAnsiTheme="majorHAnsi"/>
                <w:sz w:val="22"/>
                <w:szCs w:val="22"/>
              </w:rPr>
              <w:t>6/22/2016</w:t>
            </w:r>
            <w:r w:rsidRPr="002F291F">
              <w:rPr>
                <w:rFonts w:asciiTheme="majorHAnsi" w:hAnsiTheme="majorHAnsi"/>
                <w:sz w:val="22"/>
                <w:szCs w:val="22"/>
              </w:rPr>
              <w:t xml:space="preserve">  </w:t>
            </w:r>
            <w:r>
              <w:rPr>
                <w:rFonts w:asciiTheme="majorHAnsi" w:hAnsiTheme="majorHAnsi"/>
                <w:sz w:val="22"/>
                <w:szCs w:val="22"/>
              </w:rPr>
              <w:t xml:space="preserve">                                       </w:t>
            </w:r>
            <w:r w:rsidRPr="002F291F">
              <w:rPr>
                <w:rFonts w:asciiTheme="majorHAnsi" w:eastAsia="Times New Roman" w:hAnsiTheme="majorHAnsi" w:cs="Times New Roman"/>
                <w:sz w:val="22"/>
                <w:szCs w:val="22"/>
              </w:rPr>
              <w:t>Revised:</w:t>
            </w:r>
          </w:p>
        </w:tc>
      </w:tr>
      <w:tr w:rsidR="00F3288E" w:rsidRPr="00705E3E" w14:paraId="33448903" w14:textId="77777777" w:rsidTr="00AD54DB">
        <w:trPr>
          <w:trHeight w:val="284"/>
        </w:trPr>
        <w:tc>
          <w:tcPr>
            <w:tcW w:w="11350" w:type="dxa"/>
            <w:vMerge/>
            <w:tcBorders>
              <w:top w:val="nil"/>
              <w:left w:val="nil"/>
              <w:bottom w:val="nil"/>
              <w:right w:val="nil"/>
            </w:tcBorders>
            <w:vAlign w:val="center"/>
            <w:hideMark/>
          </w:tcPr>
          <w:p w14:paraId="20B0A206" w14:textId="77777777" w:rsidR="00F3288E" w:rsidRPr="00705E3E" w:rsidRDefault="00F3288E" w:rsidP="00BB35DA">
            <w:pPr>
              <w:rPr>
                <w:rFonts w:asciiTheme="majorHAnsi" w:eastAsia="Times New Roman" w:hAnsiTheme="majorHAnsi" w:cs="Times New Roman"/>
                <w:color w:val="000000"/>
                <w:sz w:val="20"/>
                <w:szCs w:val="20"/>
              </w:rPr>
            </w:pPr>
          </w:p>
        </w:tc>
      </w:tr>
      <w:tr w:rsidR="00F3288E" w:rsidRPr="00705E3E" w14:paraId="76B2469E" w14:textId="77777777" w:rsidTr="00AD54DB">
        <w:trPr>
          <w:trHeight w:val="284"/>
        </w:trPr>
        <w:tc>
          <w:tcPr>
            <w:tcW w:w="11350" w:type="dxa"/>
            <w:vMerge/>
            <w:tcBorders>
              <w:top w:val="nil"/>
              <w:left w:val="nil"/>
              <w:bottom w:val="nil"/>
              <w:right w:val="nil"/>
            </w:tcBorders>
            <w:vAlign w:val="center"/>
            <w:hideMark/>
          </w:tcPr>
          <w:p w14:paraId="674900D8" w14:textId="77777777" w:rsidR="00F3288E" w:rsidRPr="00705E3E" w:rsidRDefault="00F3288E" w:rsidP="00BB35DA">
            <w:pPr>
              <w:rPr>
                <w:rFonts w:asciiTheme="majorHAnsi" w:eastAsia="Times New Roman" w:hAnsiTheme="majorHAnsi" w:cs="Times New Roman"/>
                <w:color w:val="000000"/>
                <w:sz w:val="20"/>
                <w:szCs w:val="20"/>
              </w:rPr>
            </w:pPr>
          </w:p>
        </w:tc>
      </w:tr>
      <w:tr w:rsidR="00F3288E" w:rsidRPr="00705E3E" w14:paraId="6FCF1717" w14:textId="77777777" w:rsidTr="00AD54DB">
        <w:trPr>
          <w:trHeight w:val="284"/>
        </w:trPr>
        <w:tc>
          <w:tcPr>
            <w:tcW w:w="11350" w:type="dxa"/>
            <w:vMerge/>
            <w:tcBorders>
              <w:top w:val="nil"/>
              <w:left w:val="nil"/>
              <w:bottom w:val="nil"/>
              <w:right w:val="nil"/>
            </w:tcBorders>
            <w:vAlign w:val="center"/>
            <w:hideMark/>
          </w:tcPr>
          <w:p w14:paraId="304C07AC" w14:textId="77777777" w:rsidR="00F3288E" w:rsidRPr="00705E3E" w:rsidRDefault="00F3288E" w:rsidP="00BB35DA">
            <w:pPr>
              <w:rPr>
                <w:rFonts w:asciiTheme="majorHAnsi" w:eastAsia="Times New Roman" w:hAnsiTheme="majorHAnsi" w:cs="Times New Roman"/>
                <w:color w:val="000000"/>
                <w:sz w:val="20"/>
                <w:szCs w:val="20"/>
              </w:rPr>
            </w:pPr>
          </w:p>
        </w:tc>
      </w:tr>
      <w:tr w:rsidR="00F3288E" w:rsidRPr="00705E3E" w14:paraId="36232990" w14:textId="77777777" w:rsidTr="00AD54DB">
        <w:trPr>
          <w:trHeight w:val="284"/>
        </w:trPr>
        <w:tc>
          <w:tcPr>
            <w:tcW w:w="11350" w:type="dxa"/>
            <w:vMerge/>
            <w:tcBorders>
              <w:top w:val="nil"/>
              <w:left w:val="nil"/>
              <w:bottom w:val="nil"/>
              <w:right w:val="nil"/>
            </w:tcBorders>
            <w:vAlign w:val="center"/>
            <w:hideMark/>
          </w:tcPr>
          <w:p w14:paraId="76B5C3BD" w14:textId="77777777" w:rsidR="00F3288E" w:rsidRPr="00705E3E" w:rsidRDefault="00F3288E" w:rsidP="00BB35DA">
            <w:pPr>
              <w:rPr>
                <w:rFonts w:asciiTheme="majorHAnsi" w:eastAsia="Times New Roman" w:hAnsiTheme="majorHAnsi" w:cs="Times New Roman"/>
                <w:color w:val="000000"/>
                <w:sz w:val="20"/>
                <w:szCs w:val="20"/>
              </w:rPr>
            </w:pPr>
          </w:p>
        </w:tc>
      </w:tr>
      <w:tr w:rsidR="0044531D" w:rsidRPr="00705E3E" w14:paraId="343C5327" w14:textId="77777777" w:rsidTr="00AD54DB">
        <w:trPr>
          <w:trHeight w:val="284"/>
        </w:trPr>
        <w:tc>
          <w:tcPr>
            <w:tcW w:w="11350"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AD54DB">
        <w:trPr>
          <w:trHeight w:val="284"/>
        </w:trPr>
        <w:tc>
          <w:tcPr>
            <w:tcW w:w="11350"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AD54DB">
        <w:trPr>
          <w:trHeight w:val="284"/>
        </w:trPr>
        <w:tc>
          <w:tcPr>
            <w:tcW w:w="11350"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AD54DB">
        <w:trPr>
          <w:trHeight w:val="284"/>
        </w:trPr>
        <w:tc>
          <w:tcPr>
            <w:tcW w:w="11350"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6E692EEC" w14:textId="77777777" w:rsidR="00D41D3D" w:rsidRPr="00A52EF9" w:rsidRDefault="00D41D3D"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71E0C">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131758">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D41D3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13EC9588"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00675737" w:rsidRPr="00C73902">
                <w:rPr>
                  <w:rStyle w:val="Hyperlink"/>
                  <w:rFonts w:asciiTheme="majorHAnsi" w:hAnsiTheme="majorHAnsi"/>
                  <w:sz w:val="20"/>
                  <w:szCs w:val="20"/>
                </w:rPr>
                <w:t>http://www.ric.edu/firstyearwriting/Pages/default.aspx</w:t>
              </w:r>
            </w:hyperlink>
          </w:p>
        </w:tc>
      </w:tr>
      <w:tr w:rsidR="00443F9C" w:rsidRPr="00A52EF9" w14:paraId="6AC55E81" w14:textId="77777777" w:rsidTr="00A0081E">
        <w:trPr>
          <w:trHeight w:val="196"/>
        </w:trPr>
        <w:tc>
          <w:tcPr>
            <w:tcW w:w="4500" w:type="dxa"/>
          </w:tcPr>
          <w:p w14:paraId="3FD555E8" w14:textId="77777777" w:rsidR="00443F9C" w:rsidRDefault="00443F9C" w:rsidP="00A0081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764D8ABB" w14:textId="1E98ADE4" w:rsidR="00443F9C" w:rsidRPr="00171E0C" w:rsidRDefault="005130CB" w:rsidP="00A0081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7D025E4" w14:textId="77777777" w:rsidR="00443F9C" w:rsidRPr="00B83842" w:rsidRDefault="00443F9C" w:rsidP="00A0081E">
            <w:pPr>
              <w:pStyle w:val="ListParagraph"/>
              <w:ind w:left="360"/>
              <w:rPr>
                <w:rFonts w:asciiTheme="majorHAnsi" w:eastAsia="Times New Roman" w:hAnsiTheme="majorHAnsi" w:cs="Times New Roman"/>
                <w:sz w:val="22"/>
                <w:szCs w:val="22"/>
              </w:rPr>
            </w:pPr>
          </w:p>
        </w:tc>
        <w:tc>
          <w:tcPr>
            <w:tcW w:w="5580" w:type="dxa"/>
          </w:tcPr>
          <w:p w14:paraId="274A5C58" w14:textId="5ABD4BBF" w:rsidR="00443F9C" w:rsidRPr="0012224F" w:rsidRDefault="00443F9C" w:rsidP="00A0081E">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365070">
              <w:rPr>
                <w:rFonts w:asciiTheme="majorHAnsi" w:eastAsia="Times New Roman" w:hAnsiTheme="majorHAnsi" w:cs="Times New Roman"/>
                <w:sz w:val="22"/>
                <w:szCs w:val="22"/>
              </w:rPr>
              <w:t>, COLL 150,</w:t>
            </w:r>
            <w:r>
              <w:rPr>
                <w:rFonts w:asciiTheme="majorHAnsi" w:eastAsia="Times New Roman" w:hAnsiTheme="majorHAnsi" w:cs="Times New Roman"/>
                <w:sz w:val="22"/>
                <w:szCs w:val="22"/>
              </w:rPr>
              <w:t xml:space="preserve"> or HONR 150 </w:t>
            </w:r>
          </w:p>
        </w:tc>
      </w:tr>
      <w:tr w:rsidR="004F5053" w:rsidRPr="00A52EF9" w14:paraId="0A375504" w14:textId="77777777" w:rsidTr="00131758">
        <w:trPr>
          <w:trHeight w:val="196"/>
        </w:trPr>
        <w:tc>
          <w:tcPr>
            <w:tcW w:w="4500" w:type="dxa"/>
          </w:tcPr>
          <w:p w14:paraId="740EE44B" w14:textId="386C008C" w:rsidR="004F5053" w:rsidRPr="00EB0AA2" w:rsidRDefault="006C3E07" w:rsidP="006F030A">
            <w:pPr>
              <w:rPr>
                <w:rFonts w:asciiTheme="majorHAnsi" w:hAnsiTheme="majorHAnsi"/>
                <w:spacing w:val="2"/>
                <w:w w:val="75"/>
              </w:rPr>
            </w:pPr>
            <w:r>
              <w:rPr>
                <w:rFonts w:asciiTheme="majorHAnsi" w:hAnsiTheme="majorHAnsi"/>
                <w:color w:val="000000"/>
                <w:sz w:val="22"/>
                <w:szCs w:val="22"/>
              </w:rPr>
              <w:t>CHEM 10</w:t>
            </w:r>
            <w:r w:rsidR="00A16A25">
              <w:rPr>
                <w:rFonts w:asciiTheme="majorHAnsi" w:hAnsiTheme="majorHAnsi"/>
                <w:color w:val="000000"/>
                <w:sz w:val="22"/>
                <w:szCs w:val="22"/>
              </w:rPr>
              <w:t>3 General Chemistry I (F, Su</w:t>
            </w:r>
            <w:r w:rsidR="00F5035C">
              <w:rPr>
                <w:rFonts w:asciiTheme="majorHAnsi" w:hAnsiTheme="majorHAnsi"/>
                <w:color w:val="000000"/>
                <w:sz w:val="22"/>
                <w:szCs w:val="22"/>
              </w:rPr>
              <w:t>I</w:t>
            </w:r>
            <w:r w:rsidR="00A16A25">
              <w:rPr>
                <w:rFonts w:asciiTheme="majorHAnsi" w:hAnsiTheme="majorHAnsi"/>
                <w:color w:val="000000"/>
                <w:sz w:val="22"/>
                <w:szCs w:val="22"/>
              </w:rPr>
              <w:t>)* satisfies</w:t>
            </w:r>
            <w:r>
              <w:rPr>
                <w:rFonts w:asciiTheme="majorHAnsi" w:hAnsiTheme="majorHAnsi"/>
                <w:color w:val="000000"/>
                <w:sz w:val="22"/>
                <w:szCs w:val="22"/>
              </w:rPr>
              <w:t xml:space="preserve"> Gen Ed Natural Science (NS)</w:t>
            </w:r>
            <w:r w:rsidR="004F5053" w:rsidRPr="006C3E07">
              <w:rPr>
                <w:rFonts w:asciiTheme="majorHAnsi" w:hAnsiTheme="majorHAnsi"/>
                <w:color w:val="000000"/>
                <w:sz w:val="22"/>
                <w:szCs w:val="22"/>
              </w:rPr>
              <w:t xml:space="preserve"> </w:t>
            </w:r>
            <w:r>
              <w:rPr>
                <w:rFonts w:asciiTheme="majorHAnsi" w:hAnsiTheme="majorHAnsi"/>
                <w:color w:val="000000"/>
                <w:sz w:val="22"/>
                <w:szCs w:val="22"/>
              </w:rPr>
              <w:t>Lecture and Lab.</w:t>
            </w:r>
            <w:r w:rsidR="006F030A">
              <w:rPr>
                <w:rFonts w:asciiTheme="majorHAnsi" w:hAnsiTheme="majorHAnsi"/>
                <w:color w:val="000000"/>
                <w:sz w:val="22"/>
                <w:szCs w:val="22"/>
              </w:rPr>
              <w:t xml:space="preserve"> (or CHEM 103H Honors)</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3C9A7AD2" w:rsidR="004F5053" w:rsidRPr="00B83842" w:rsidRDefault="00AE0526" w:rsidP="006C3E07">
            <w:pPr>
              <w:pStyle w:val="ListParagraph"/>
              <w:numPr>
                <w:ilvl w:val="0"/>
                <w:numId w:val="14"/>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Math competency </w:t>
            </w:r>
            <w:r>
              <w:rPr>
                <w:rFonts w:asciiTheme="majorHAnsi" w:eastAsia="Times New Roman" w:hAnsiTheme="majorHAnsi" w:cs="Times New Roman"/>
                <w:sz w:val="22"/>
                <w:szCs w:val="22"/>
              </w:rPr>
              <w:t xml:space="preserve">or placement on Math exam MUST be </w:t>
            </w:r>
            <w:r w:rsidRPr="0012224F">
              <w:rPr>
                <w:rFonts w:asciiTheme="majorHAnsi" w:eastAsia="Times New Roman" w:hAnsiTheme="majorHAnsi" w:cs="Times New Roman"/>
                <w:sz w:val="22"/>
                <w:szCs w:val="22"/>
              </w:rPr>
              <w:t>completed</w:t>
            </w:r>
            <w:r>
              <w:rPr>
                <w:rFonts w:asciiTheme="majorHAnsi" w:eastAsia="Times New Roman" w:hAnsiTheme="majorHAnsi" w:cs="Times New Roman"/>
                <w:sz w:val="22"/>
                <w:szCs w:val="22"/>
              </w:rPr>
              <w:t xml:space="preserve"> in order to take ALL science courses. If</w:t>
            </w:r>
            <w:r w:rsidRPr="0012224F">
              <w:rPr>
                <w:rFonts w:asciiTheme="majorHAnsi" w:eastAsia="Times New Roman" w:hAnsiTheme="majorHAnsi" w:cs="Times New Roman"/>
                <w:sz w:val="22"/>
                <w:szCs w:val="22"/>
              </w:rPr>
              <w:t xml:space="preserve"> not</w:t>
            </w:r>
            <w:r>
              <w:rPr>
                <w:rFonts w:asciiTheme="majorHAnsi" w:eastAsia="Times New Roman" w:hAnsiTheme="majorHAnsi" w:cs="Times New Roman"/>
                <w:sz w:val="22"/>
                <w:szCs w:val="22"/>
              </w:rPr>
              <w:t>,</w:t>
            </w:r>
            <w:r w:rsidRPr="0012224F">
              <w:rPr>
                <w:rFonts w:asciiTheme="majorHAnsi" w:eastAsia="Times New Roman" w:hAnsiTheme="majorHAnsi" w:cs="Times New Roman"/>
                <w:sz w:val="22"/>
                <w:szCs w:val="22"/>
              </w:rPr>
              <w:t xml:space="preserve"> will need to take MATH 010</w:t>
            </w:r>
            <w:r>
              <w:rPr>
                <w:rFonts w:asciiTheme="majorHAnsi" w:eastAsia="Times New Roman" w:hAnsiTheme="majorHAnsi" w:cs="Times New Roman"/>
                <w:sz w:val="22"/>
                <w:szCs w:val="22"/>
              </w:rPr>
              <w:t xml:space="preserve"> this semester</w:t>
            </w:r>
          </w:p>
        </w:tc>
      </w:tr>
      <w:tr w:rsidR="009031FD" w:rsidRPr="00A52EF9" w14:paraId="6A4D4D7F" w14:textId="77777777" w:rsidTr="00131758">
        <w:trPr>
          <w:trHeight w:val="431"/>
        </w:trPr>
        <w:tc>
          <w:tcPr>
            <w:tcW w:w="4500" w:type="dxa"/>
          </w:tcPr>
          <w:p w14:paraId="07C53B6B" w14:textId="1794C39B" w:rsidR="009031FD" w:rsidRPr="007D6B18" w:rsidRDefault="00FE2D01" w:rsidP="009031FD">
            <w:pPr>
              <w:pStyle w:val="TableParagraph"/>
              <w:ind w:left="28"/>
              <w:rPr>
                <w:rFonts w:asciiTheme="majorHAnsi" w:eastAsia="Times New Roman" w:hAnsiTheme="majorHAnsi" w:cs="Times New Roman"/>
                <w:w w:val="95"/>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34853DDB" w14:textId="7C0AE43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9031FD" w:rsidRPr="00D7242E" w:rsidRDefault="009031FD" w:rsidP="009031FD">
            <w:pPr>
              <w:pStyle w:val="ListParagraph"/>
              <w:ind w:left="360"/>
              <w:rPr>
                <w:rFonts w:asciiTheme="majorHAnsi" w:eastAsia="Times New Roman" w:hAnsiTheme="majorHAnsi" w:cs="Times New Roman"/>
                <w:sz w:val="22"/>
                <w:szCs w:val="22"/>
              </w:rPr>
            </w:pPr>
          </w:p>
        </w:tc>
        <w:tc>
          <w:tcPr>
            <w:tcW w:w="5580" w:type="dxa"/>
          </w:tcPr>
          <w:p w14:paraId="7BA0FE6B" w14:textId="3BA7B35C" w:rsidR="009031FD" w:rsidRPr="00E11DD0" w:rsidRDefault="0073399C" w:rsidP="0073399C">
            <w:pPr>
              <w:pStyle w:val="ListParagraph"/>
              <w:numPr>
                <w:ilvl w:val="0"/>
                <w:numId w:val="40"/>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You may need to take MATH 209 here—see “NOTE” at end of the map</w:t>
            </w:r>
          </w:p>
        </w:tc>
      </w:tr>
      <w:tr w:rsidR="009031FD" w:rsidRPr="00A52EF9" w14:paraId="338977DE" w14:textId="77777777" w:rsidTr="00131758">
        <w:trPr>
          <w:trHeight w:val="196"/>
        </w:trPr>
        <w:tc>
          <w:tcPr>
            <w:tcW w:w="4500" w:type="dxa"/>
          </w:tcPr>
          <w:p w14:paraId="32A30071" w14:textId="4B2A7256" w:rsidR="009031FD" w:rsidRPr="006C3E07" w:rsidRDefault="009031FD" w:rsidP="009031FD">
            <w:pPr>
              <w:rPr>
                <w:rFonts w:asciiTheme="majorHAnsi" w:eastAsia="Times New Roman" w:hAnsiTheme="majorHAnsi" w:cs="Times New Roman"/>
                <w:w w:val="90"/>
                <w:sz w:val="22"/>
                <w:szCs w:val="22"/>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Pr>
                <w:rFonts w:asciiTheme="majorHAnsi" w:hAnsiTheme="majorHAnsi"/>
                <w:w w:val="90"/>
              </w:rPr>
              <w:t xml:space="preserve">Any </w:t>
            </w:r>
            <w:r w:rsidRPr="00AB2CCB">
              <w:rPr>
                <w:rFonts w:asciiTheme="majorHAnsi" w:eastAsia="Times New Roman" w:hAnsiTheme="majorHAnsi" w:cs="Times New Roman"/>
                <w:w w:val="90"/>
              </w:rPr>
              <w:t>Gen Ed Distribution course</w:t>
            </w:r>
            <w:r>
              <w:rPr>
                <w:rFonts w:asciiTheme="majorHAnsi" w:eastAsia="Times New Roman" w:hAnsiTheme="majorHAnsi" w:cs="Times New Roman"/>
                <w:w w:val="90"/>
              </w:rPr>
              <w:t>.</w:t>
            </w:r>
          </w:p>
        </w:tc>
        <w:tc>
          <w:tcPr>
            <w:tcW w:w="810" w:type="dxa"/>
          </w:tcPr>
          <w:p w14:paraId="3254B9D5" w14:textId="05FCE2D9"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6F0296C1" w:rsidR="009031FD" w:rsidRPr="0012224F" w:rsidRDefault="00AA687A" w:rsidP="009031FD">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769DE7E" w14:textId="39E5A29D" w:rsidR="009031FD" w:rsidRPr="006C3E07" w:rsidRDefault="009031FD" w:rsidP="009031FD">
            <w:pPr>
              <w:pStyle w:val="ListParagraph"/>
              <w:ind w:left="360"/>
              <w:rPr>
                <w:rFonts w:asciiTheme="majorHAnsi" w:eastAsia="Times New Roman" w:hAnsiTheme="majorHAnsi" w:cs="Times New Roman"/>
                <w:w w:val="90"/>
                <w:sz w:val="22"/>
                <w:szCs w:val="22"/>
              </w:rPr>
            </w:pPr>
          </w:p>
        </w:tc>
      </w:tr>
      <w:tr w:rsidR="009031FD" w:rsidRPr="00A52EF9" w14:paraId="2B943E91" w14:textId="77777777" w:rsidTr="00131758">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55B9EB12"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00D209C1">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9031FD" w:rsidRPr="00B83842" w:rsidRDefault="009031FD"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9031FD" w:rsidRPr="00A52EF9" w14:paraId="60AA4F67" w14:textId="77777777" w:rsidTr="00131758">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448E9043" w:rsidR="009031FD" w:rsidRPr="00171E0C" w:rsidRDefault="00E474C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130CB">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6D9FF3FA" w14:textId="77777777" w:rsidR="00D75D7D" w:rsidRDefault="00D75D7D"/>
    <w:p w14:paraId="29EB8799"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D41D3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56F4A7D6" w:rsidR="009031FD" w:rsidRPr="00FD0BB6" w:rsidRDefault="00F01068" w:rsidP="00F01068">
            <w:pPr>
              <w:rPr>
                <w:rFonts w:asciiTheme="majorHAnsi" w:eastAsia="Times New Roman" w:hAnsiTheme="majorHAnsi" w:cs="Times New Roman"/>
                <w:w w:val="85"/>
                <w:sz w:val="22"/>
                <w:szCs w:val="22"/>
              </w:rPr>
            </w:pPr>
            <w:r>
              <w:rPr>
                <w:rFonts w:asciiTheme="majorHAnsi" w:hAnsiTheme="majorHAnsi"/>
                <w:color w:val="000000"/>
              </w:rPr>
              <w:t xml:space="preserve">MATH 212 Calculus I* </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782F8E33" w:rsidR="009031FD" w:rsidRPr="007268A3" w:rsidRDefault="00F01068" w:rsidP="007268A3">
            <w:pPr>
              <w:pStyle w:val="ListParagraph"/>
              <w:numPr>
                <w:ilvl w:val="0"/>
                <w:numId w:val="19"/>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Prereq MATH 209 </w:t>
            </w:r>
            <w:r w:rsidR="007268A3">
              <w:rPr>
                <w:rFonts w:asciiTheme="majorHAnsi" w:eastAsia="MS Gothic" w:hAnsiTheme="majorHAnsi" w:cs="Minion Pro Bold Cond Ital"/>
                <w:color w:val="000000"/>
                <w:sz w:val="22"/>
                <w:szCs w:val="22"/>
              </w:rPr>
              <w:t xml:space="preserve">or appropriate score on mathematics placement exam; </w:t>
            </w:r>
            <w:r w:rsidR="007268A3">
              <w:rPr>
                <w:rFonts w:asciiTheme="majorHAnsi" w:hAnsiTheme="majorHAnsi"/>
                <w:color w:val="000000"/>
                <w:sz w:val="22"/>
                <w:szCs w:val="22"/>
              </w:rPr>
              <w:t>s</w:t>
            </w:r>
            <w:r w:rsidRPr="007268A3">
              <w:rPr>
                <w:rFonts w:asciiTheme="majorHAnsi" w:hAnsiTheme="majorHAnsi"/>
                <w:color w:val="000000"/>
                <w:sz w:val="22"/>
                <w:szCs w:val="22"/>
              </w:rPr>
              <w:t>atisfies Gen Ed Math (M)</w:t>
            </w:r>
          </w:p>
        </w:tc>
      </w:tr>
      <w:tr w:rsidR="009031FD" w:rsidRPr="00A52EF9" w14:paraId="45E4F256" w14:textId="77777777" w:rsidTr="00131758">
        <w:trPr>
          <w:trHeight w:val="196"/>
        </w:trPr>
        <w:tc>
          <w:tcPr>
            <w:tcW w:w="4500" w:type="dxa"/>
          </w:tcPr>
          <w:p w14:paraId="49578C7D" w14:textId="6B21FD17" w:rsidR="009031FD" w:rsidRPr="00C445C3" w:rsidRDefault="009031FD" w:rsidP="009031FD">
            <w:pPr>
              <w:rPr>
                <w:rFonts w:asciiTheme="majorHAnsi" w:hAnsiTheme="majorHAnsi"/>
                <w:color w:val="000000"/>
                <w:sz w:val="22"/>
                <w:szCs w:val="22"/>
              </w:rPr>
            </w:pPr>
            <w:r>
              <w:rPr>
                <w:rFonts w:asciiTheme="majorHAnsi" w:hAnsiTheme="majorHAnsi"/>
                <w:color w:val="000000"/>
                <w:sz w:val="22"/>
                <w:szCs w:val="22"/>
              </w:rPr>
              <w:t>CHEM 104 General Chemistry II (Sp, Su)* Lecture and Lab  (Gen Ed ASQR)</w:t>
            </w:r>
            <w:r w:rsidR="006F030A">
              <w:rPr>
                <w:rFonts w:asciiTheme="majorHAnsi" w:hAnsiTheme="majorHAnsi"/>
                <w:color w:val="000000"/>
                <w:sz w:val="22"/>
                <w:szCs w:val="22"/>
              </w:rPr>
              <w:t xml:space="preserve"> (or CHEM 104H Honors)</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7FD35FE7" w14:textId="6B1318CD" w:rsidR="00253778" w:rsidRPr="00253778" w:rsidRDefault="00253778" w:rsidP="009031FD">
            <w:pPr>
              <w:pStyle w:val="ListParagraph"/>
              <w:numPr>
                <w:ilvl w:val="0"/>
                <w:numId w:val="3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CHEM 103 with C- or better</w:t>
            </w:r>
          </w:p>
          <w:p w14:paraId="5050C6BC" w14:textId="563ECB99" w:rsidR="009031FD" w:rsidRPr="007D6B18" w:rsidRDefault="009031FD" w:rsidP="009031FD">
            <w:pPr>
              <w:pStyle w:val="ListParagraph"/>
              <w:numPr>
                <w:ilvl w:val="0"/>
                <w:numId w:val="34"/>
              </w:numPr>
              <w:rPr>
                <w:rFonts w:asciiTheme="majorHAnsi" w:eastAsia="MS Gothic" w:hAnsiTheme="majorHAnsi" w:cs="Minion Pro Bold Cond Ital"/>
                <w:color w:val="000000"/>
                <w:sz w:val="22"/>
                <w:szCs w:val="22"/>
              </w:rPr>
            </w:pPr>
            <w:r w:rsidRPr="007D6B18">
              <w:rPr>
                <w:rFonts w:asciiTheme="majorHAnsi" w:eastAsia="Times New Roman" w:hAnsiTheme="majorHAnsi" w:cs="Times New Roman"/>
                <w:sz w:val="22"/>
                <w:szCs w:val="22"/>
              </w:rPr>
              <w:t>G</w:t>
            </w:r>
            <w:r w:rsidR="007D6B18">
              <w:rPr>
                <w:rFonts w:asciiTheme="majorHAnsi" w:eastAsia="Times New Roman" w:hAnsiTheme="majorHAnsi" w:cs="Times New Roman"/>
                <w:sz w:val="22"/>
                <w:szCs w:val="22"/>
              </w:rPr>
              <w:t xml:space="preserve">en </w:t>
            </w:r>
            <w:r w:rsidRPr="007D6B18">
              <w:rPr>
                <w:rFonts w:asciiTheme="majorHAnsi" w:eastAsia="Times New Roman" w:hAnsiTheme="majorHAnsi" w:cs="Times New Roman"/>
                <w:sz w:val="22"/>
                <w:szCs w:val="22"/>
              </w:rPr>
              <w:t>E</w:t>
            </w:r>
            <w:r w:rsidR="007D6B18">
              <w:rPr>
                <w:rFonts w:asciiTheme="majorHAnsi" w:eastAsia="Times New Roman" w:hAnsiTheme="majorHAnsi" w:cs="Times New Roman"/>
                <w:sz w:val="22"/>
                <w:szCs w:val="22"/>
              </w:rPr>
              <w:t>d</w:t>
            </w:r>
            <w:r w:rsidRPr="007D6B18">
              <w:rPr>
                <w:rFonts w:asciiTheme="majorHAnsi" w:eastAsia="Times New Roman" w:hAnsiTheme="majorHAnsi" w:cs="Times New Roman"/>
                <w:sz w:val="22"/>
                <w:szCs w:val="22"/>
              </w:rPr>
              <w:t>-</w:t>
            </w:r>
            <w:r w:rsidRPr="007D6B18">
              <w:rPr>
                <w:rFonts w:asciiTheme="majorHAnsi" w:hAnsiTheme="majorHAnsi"/>
                <w:w w:val="80"/>
              </w:rPr>
              <w:t xml:space="preserve"> Advanced Quantitative/ Scientific Reasoning</w:t>
            </w:r>
            <w:r w:rsidRPr="007D6B18">
              <w:rPr>
                <w:rFonts w:asciiTheme="majorHAnsi" w:eastAsia="Times New Roman" w:hAnsiTheme="majorHAnsi" w:cs="Times New Roman"/>
                <w:sz w:val="22"/>
                <w:szCs w:val="22"/>
              </w:rPr>
              <w:t xml:space="preserve"> completed</w:t>
            </w:r>
          </w:p>
        </w:tc>
      </w:tr>
      <w:tr w:rsidR="009031FD" w:rsidRPr="00A52EF9" w14:paraId="0D48634A" w14:textId="77777777" w:rsidTr="00131758">
        <w:trPr>
          <w:trHeight w:val="196"/>
        </w:trPr>
        <w:tc>
          <w:tcPr>
            <w:tcW w:w="4500" w:type="dxa"/>
          </w:tcPr>
          <w:p w14:paraId="7B31B77D" w14:textId="4D3AC957" w:rsidR="009031FD" w:rsidRPr="007B13C9"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or Gen Ed</w:t>
            </w:r>
          </w:p>
        </w:tc>
        <w:tc>
          <w:tcPr>
            <w:tcW w:w="810" w:type="dxa"/>
          </w:tcPr>
          <w:p w14:paraId="3D5925FB" w14:textId="73CD94D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189ED9D4" w:rsidR="009031FD" w:rsidRPr="00443F9C" w:rsidRDefault="009031FD" w:rsidP="007D6B18">
            <w:pPr>
              <w:pStyle w:val="ListParagraph"/>
              <w:numPr>
                <w:ilvl w:val="0"/>
                <w:numId w:val="18"/>
              </w:numPr>
              <w:rPr>
                <w:rFonts w:ascii="Minion Pro Bold Cond Ital" w:eastAsia="MS Gothic" w:hAnsi="Minion Pro Bold Cond Ital" w:cs="Minion Pro Bold Cond Ital"/>
                <w:color w:val="000000"/>
                <w:w w:val="85"/>
                <w:sz w:val="22"/>
                <w:szCs w:val="22"/>
              </w:rPr>
            </w:pPr>
            <w:r w:rsidRPr="00443F9C">
              <w:rPr>
                <w:rFonts w:asciiTheme="majorHAnsi" w:eastAsia="Times New Roman" w:hAnsiTheme="majorHAnsi" w:cs="Times New Roman"/>
                <w:w w:val="85"/>
                <w:sz w:val="22"/>
                <w:szCs w:val="22"/>
              </w:rPr>
              <w:t>Complete Second Lang</w:t>
            </w:r>
            <w:r w:rsidR="007D6B18" w:rsidRPr="00443F9C">
              <w:rPr>
                <w:rFonts w:asciiTheme="majorHAnsi" w:eastAsia="Times New Roman" w:hAnsiTheme="majorHAnsi" w:cs="Times New Roman"/>
                <w:w w:val="85"/>
                <w:sz w:val="22"/>
                <w:szCs w:val="22"/>
              </w:rPr>
              <w:t>uage</w:t>
            </w:r>
            <w:r w:rsidRPr="00443F9C">
              <w:rPr>
                <w:rFonts w:asciiTheme="majorHAnsi" w:eastAsia="Times New Roman" w:hAnsiTheme="majorHAnsi" w:cs="Times New Roman"/>
                <w:w w:val="85"/>
                <w:sz w:val="22"/>
                <w:szCs w:val="22"/>
              </w:rPr>
              <w:t xml:space="preserve"> 102</w:t>
            </w:r>
            <w:r w:rsidR="007D6B18" w:rsidRPr="00443F9C">
              <w:rPr>
                <w:rFonts w:asciiTheme="majorHAnsi" w:eastAsia="Times New Roman" w:hAnsiTheme="majorHAnsi" w:cs="Times New Roman"/>
                <w:w w:val="85"/>
                <w:sz w:val="22"/>
                <w:szCs w:val="22"/>
              </w:rPr>
              <w:t>*</w:t>
            </w:r>
            <w:r w:rsidR="00AF4105">
              <w:rPr>
                <w:rFonts w:asciiTheme="majorHAnsi" w:eastAsia="Times New Roman" w:hAnsiTheme="majorHAnsi" w:cs="Times New Roman"/>
                <w:w w:val="85"/>
                <w:sz w:val="22"/>
                <w:szCs w:val="22"/>
              </w:rPr>
              <w:t xml:space="preserve"> </w:t>
            </w:r>
            <w:r w:rsidR="00AA687A" w:rsidRPr="00443F9C">
              <w:rPr>
                <w:rFonts w:asciiTheme="majorHAnsi" w:eastAsia="Times New Roman" w:hAnsiTheme="majorHAnsi" w:cs="Times New Roman"/>
                <w:w w:val="85"/>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62B278B5"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Feb.</w:t>
            </w:r>
          </w:p>
        </w:tc>
      </w:tr>
    </w:tbl>
    <w:p w14:paraId="4BBDB679" w14:textId="77777777" w:rsidR="00AA687A" w:rsidRDefault="00AA687A"/>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5B722DE8" w:rsidR="009031FD" w:rsidRPr="00C445C3" w:rsidRDefault="00FE2D01" w:rsidP="00FE2D01">
            <w:pPr>
              <w:rPr>
                <w:rFonts w:asciiTheme="majorHAnsi" w:hAnsiTheme="majorHAnsi"/>
                <w:color w:val="000000"/>
                <w:sz w:val="22"/>
                <w:szCs w:val="22"/>
              </w:rPr>
            </w:pPr>
            <w:r w:rsidRPr="009031FD">
              <w:rPr>
                <w:rFonts w:asciiTheme="majorHAnsi" w:hAnsiTheme="majorHAnsi"/>
                <w:color w:val="000000"/>
                <w:w w:val="95"/>
              </w:rPr>
              <w:t xml:space="preserve">CHEM 205 Organic Chemistry I*(F,SuI) </w:t>
            </w:r>
          </w:p>
        </w:tc>
        <w:tc>
          <w:tcPr>
            <w:tcW w:w="810" w:type="dxa"/>
          </w:tcPr>
          <w:p w14:paraId="2F430AD7" w14:textId="606367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3A039AD8" w14:textId="672ED9F0" w:rsidR="009031FD" w:rsidRPr="00205725" w:rsidRDefault="00253778" w:rsidP="00253778">
            <w:pPr>
              <w:pStyle w:val="ListParagraph"/>
              <w:numPr>
                <w:ilvl w:val="0"/>
                <w:numId w:val="27"/>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CHEM 104 with C- or better</w:t>
            </w:r>
          </w:p>
        </w:tc>
      </w:tr>
      <w:tr w:rsidR="009031FD" w:rsidRPr="00A52EF9" w14:paraId="4D99B663" w14:textId="77777777" w:rsidTr="00131758">
        <w:trPr>
          <w:trHeight w:val="196"/>
        </w:trPr>
        <w:tc>
          <w:tcPr>
            <w:tcW w:w="4500" w:type="dxa"/>
          </w:tcPr>
          <w:p w14:paraId="4BFFEE82" w14:textId="3A1ACE86" w:rsidR="009031FD" w:rsidRPr="009031FD" w:rsidRDefault="00F01068" w:rsidP="009031FD">
            <w:pPr>
              <w:pStyle w:val="TableParagraph"/>
              <w:tabs>
                <w:tab w:val="left" w:pos="5399"/>
              </w:tabs>
              <w:rPr>
                <w:rFonts w:ascii="Calibri" w:hAnsi="Calibri"/>
                <w:spacing w:val="2"/>
                <w:w w:val="95"/>
              </w:rPr>
            </w:pPr>
            <w:r w:rsidRPr="002F291F">
              <w:rPr>
                <w:rFonts w:asciiTheme="majorHAnsi" w:eastAsia="MS Gothic" w:hAnsiTheme="majorHAnsi" w:cs="Minion Pro Bold Cond Ital"/>
                <w:color w:val="000000"/>
                <w:w w:val="95"/>
              </w:rPr>
              <w:t>MATH 213  Calculus II</w:t>
            </w:r>
            <w:r>
              <w:rPr>
                <w:rFonts w:asciiTheme="majorHAnsi" w:eastAsia="Times New Roman" w:hAnsiTheme="majorHAnsi" w:cs="Times New Roman"/>
              </w:rPr>
              <w:t>*</w:t>
            </w:r>
          </w:p>
        </w:tc>
        <w:tc>
          <w:tcPr>
            <w:tcW w:w="810" w:type="dxa"/>
          </w:tcPr>
          <w:p w14:paraId="346DDB67" w14:textId="7F0767E8"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7586C0A7" w14:textId="330CF682" w:rsidR="009031FD" w:rsidRPr="00A16A25" w:rsidRDefault="00F01068" w:rsidP="00FE2D01">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MATH 212</w:t>
            </w:r>
          </w:p>
        </w:tc>
      </w:tr>
      <w:tr w:rsidR="009031FD" w:rsidRPr="00A52EF9" w14:paraId="5E569EC7" w14:textId="77777777" w:rsidTr="00131758">
        <w:trPr>
          <w:trHeight w:val="196"/>
        </w:trPr>
        <w:tc>
          <w:tcPr>
            <w:tcW w:w="4500" w:type="dxa"/>
          </w:tcPr>
          <w:p w14:paraId="1CF6C736" w14:textId="3CFA706B" w:rsidR="009031FD" w:rsidRPr="00FE2D01" w:rsidRDefault="00D41D3D" w:rsidP="00D41D3D">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BIOL 111 Introductory Biology*</w:t>
            </w:r>
          </w:p>
        </w:tc>
        <w:tc>
          <w:tcPr>
            <w:tcW w:w="810" w:type="dxa"/>
          </w:tcPr>
          <w:p w14:paraId="424534E3" w14:textId="07FD0CF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385DA4C8" w:rsidR="00E5251E" w:rsidRPr="00220DE5" w:rsidRDefault="00F01068" w:rsidP="00D41D3D">
            <w:pPr>
              <w:pStyle w:val="ListParagraph"/>
              <w:numPr>
                <w:ilvl w:val="0"/>
                <w:numId w:val="38"/>
              </w:numPr>
              <w:ind w:left="342"/>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Prereq</w:t>
            </w:r>
            <w:r w:rsidR="00D41D3D">
              <w:rPr>
                <w:rFonts w:asciiTheme="majorHAnsi" w:eastAsia="MS Gothic" w:hAnsiTheme="majorHAnsi" w:cs="Minion Pro Bold Cond Ital"/>
                <w:color w:val="000000"/>
                <w:sz w:val="22"/>
                <w:szCs w:val="22"/>
              </w:rPr>
              <w:t>. completed Math competency</w:t>
            </w:r>
          </w:p>
        </w:tc>
      </w:tr>
      <w:tr w:rsidR="009031FD" w:rsidRPr="00A52EF9" w14:paraId="7B4E3011" w14:textId="77777777" w:rsidTr="00131758">
        <w:trPr>
          <w:trHeight w:val="196"/>
        </w:trPr>
        <w:tc>
          <w:tcPr>
            <w:tcW w:w="4500" w:type="dxa"/>
          </w:tcPr>
          <w:p w14:paraId="3C162D68" w14:textId="2539D279" w:rsidR="009031FD" w:rsidRPr="00A52EF9" w:rsidRDefault="00F01068" w:rsidP="007D6B18">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r>
              <w:rPr>
                <w:rFonts w:asciiTheme="majorHAnsi" w:hAnsiTheme="majorHAnsi"/>
              </w:rPr>
              <w:t>.</w:t>
            </w:r>
          </w:p>
        </w:tc>
        <w:tc>
          <w:tcPr>
            <w:tcW w:w="810" w:type="dxa"/>
          </w:tcPr>
          <w:p w14:paraId="39D8C4F3" w14:textId="2612DC4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2FA471A4" w:rsidR="009031FD" w:rsidRPr="00A16A25" w:rsidRDefault="009031FD" w:rsidP="007D6B18">
            <w:pPr>
              <w:pStyle w:val="ListParagraph"/>
              <w:ind w:left="360"/>
              <w:rPr>
                <w:rFonts w:asciiTheme="majorHAnsi" w:eastAsia="MS Gothic" w:hAnsiTheme="majorHAnsi" w:cs="Minion Pro Bold Cond Ital"/>
                <w:color w:val="000000"/>
                <w:sz w:val="22"/>
                <w:szCs w:val="22"/>
              </w:rPr>
            </w:pP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7FCFC9F"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762A1FB0" w:rsidR="000B427C" w:rsidRPr="00626F17" w:rsidRDefault="009031FD" w:rsidP="00626F17">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 xml:space="preserve">Make appointment with advisor to discuss your schedule for next semester </w:t>
            </w:r>
            <w:r w:rsidR="00D147EC">
              <w:rPr>
                <w:rFonts w:asciiTheme="majorHAnsi" w:eastAsia="Times New Roman" w:hAnsiTheme="majorHAnsi" w:cs="Times New Roman"/>
                <w:w w:val="95"/>
                <w:sz w:val="22"/>
                <w:szCs w:val="22"/>
              </w:rPr>
              <w:t>in Sept.</w:t>
            </w:r>
          </w:p>
        </w:tc>
      </w:tr>
    </w:tbl>
    <w:p w14:paraId="310EB2F7" w14:textId="77777777" w:rsidR="00275B78" w:rsidRDefault="00275B7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10342A2F" w14:textId="77777777" w:rsidTr="00131758">
        <w:trPr>
          <w:trHeight w:val="196"/>
        </w:trPr>
        <w:tc>
          <w:tcPr>
            <w:tcW w:w="4500" w:type="dxa"/>
          </w:tcPr>
          <w:p w14:paraId="2E7DA25D" w14:textId="70597869" w:rsidR="009031FD" w:rsidRPr="00C445C3" w:rsidRDefault="00F01068"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CHEM 206 Organic Chemistry II* (Sp, SuII) Lecture and Lab</w:t>
            </w:r>
          </w:p>
        </w:tc>
        <w:tc>
          <w:tcPr>
            <w:tcW w:w="810" w:type="dxa"/>
          </w:tcPr>
          <w:p w14:paraId="24CA9AEF" w14:textId="1B347DB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6EA686C9" w:rsidR="009031FD" w:rsidRPr="00220DE5" w:rsidRDefault="002C3A53" w:rsidP="00F01068">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F01068">
              <w:rPr>
                <w:rFonts w:asciiTheme="majorHAnsi" w:eastAsia="MS Gothic" w:hAnsiTheme="majorHAnsi" w:cs="Minion Pro Bold Cond Ital"/>
                <w:color w:val="000000"/>
                <w:sz w:val="22"/>
                <w:szCs w:val="22"/>
              </w:rPr>
              <w:t>CHEM 205</w:t>
            </w:r>
          </w:p>
        </w:tc>
      </w:tr>
      <w:tr w:rsidR="009031FD" w:rsidRPr="00A52EF9" w14:paraId="2547F11B" w14:textId="77777777" w:rsidTr="00131758">
        <w:trPr>
          <w:trHeight w:val="196"/>
        </w:trPr>
        <w:tc>
          <w:tcPr>
            <w:tcW w:w="4500" w:type="dxa"/>
          </w:tcPr>
          <w:p w14:paraId="3C431634" w14:textId="5436848D" w:rsidR="009031FD" w:rsidRPr="00C445C3" w:rsidRDefault="00626F17" w:rsidP="009031FD">
            <w:pPr>
              <w:rPr>
                <w:rFonts w:ascii="Calibri" w:hAnsi="Calibri"/>
                <w:color w:val="000000"/>
                <w:sz w:val="22"/>
                <w:szCs w:val="22"/>
              </w:rPr>
            </w:pPr>
            <w:r>
              <w:rPr>
                <w:rFonts w:asciiTheme="majorHAnsi" w:eastAsia="Times New Roman" w:hAnsiTheme="majorHAnsi" w:cs="Times New Roman"/>
                <w:w w:val="95"/>
                <w:sz w:val="22"/>
                <w:szCs w:val="22"/>
              </w:rPr>
              <w:t>BIOL 11</w:t>
            </w:r>
            <w:r w:rsidR="00D41D3D">
              <w:rPr>
                <w:rFonts w:asciiTheme="majorHAnsi" w:eastAsia="Times New Roman" w:hAnsiTheme="majorHAnsi" w:cs="Times New Roman"/>
                <w:w w:val="95"/>
                <w:sz w:val="22"/>
                <w:szCs w:val="22"/>
              </w:rPr>
              <w:t>2</w:t>
            </w:r>
            <w:r>
              <w:rPr>
                <w:rFonts w:asciiTheme="majorHAnsi" w:eastAsia="Times New Roman" w:hAnsiTheme="majorHAnsi" w:cs="Times New Roman"/>
                <w:w w:val="95"/>
                <w:sz w:val="22"/>
                <w:szCs w:val="22"/>
              </w:rPr>
              <w:t xml:space="preserve"> Introductory Biology I</w:t>
            </w:r>
            <w:r w:rsidR="00215046">
              <w:rPr>
                <w:rFonts w:asciiTheme="majorHAnsi" w:eastAsia="Times New Roman" w:hAnsiTheme="majorHAnsi" w:cs="Times New Roman"/>
                <w:w w:val="95"/>
                <w:sz w:val="22"/>
                <w:szCs w:val="22"/>
              </w:rPr>
              <w:t>I</w:t>
            </w:r>
            <w:r>
              <w:rPr>
                <w:rFonts w:asciiTheme="majorHAnsi" w:eastAsia="Times New Roman" w:hAnsiTheme="majorHAnsi" w:cs="Times New Roman"/>
                <w:w w:val="95"/>
                <w:sz w:val="22"/>
                <w:szCs w:val="22"/>
              </w:rPr>
              <w:t>*</w:t>
            </w:r>
          </w:p>
        </w:tc>
        <w:tc>
          <w:tcPr>
            <w:tcW w:w="810" w:type="dxa"/>
          </w:tcPr>
          <w:p w14:paraId="74B7AD84" w14:textId="0B425090" w:rsidR="009031FD" w:rsidRPr="00171E0C" w:rsidRDefault="00626F17"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14E9C282" w:rsidR="009031FD" w:rsidRPr="00C445C3" w:rsidRDefault="00084911" w:rsidP="00D41D3D">
            <w:pPr>
              <w:pStyle w:val="ListParagraph"/>
              <w:numPr>
                <w:ilvl w:val="0"/>
                <w:numId w:val="38"/>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D41D3D">
              <w:rPr>
                <w:rFonts w:asciiTheme="majorHAnsi" w:eastAsia="MS Gothic" w:hAnsiTheme="majorHAnsi" w:cs="Minion Pro Bold Cond Ital"/>
                <w:color w:val="000000"/>
                <w:sz w:val="22"/>
                <w:szCs w:val="22"/>
              </w:rPr>
              <w:t xml:space="preserve"> BIOL 111 with C- or better</w:t>
            </w:r>
            <w:r>
              <w:rPr>
                <w:rFonts w:asciiTheme="majorHAnsi" w:eastAsia="MS Gothic" w:hAnsiTheme="majorHAnsi" w:cs="Minion Pro Bold Cond Ital"/>
                <w:color w:val="000000"/>
                <w:sz w:val="22"/>
                <w:szCs w:val="22"/>
              </w:rPr>
              <w:t xml:space="preserve"> </w:t>
            </w:r>
          </w:p>
        </w:tc>
      </w:tr>
      <w:tr w:rsidR="00215046" w:rsidRPr="00A52EF9" w14:paraId="1296684F" w14:textId="77777777" w:rsidTr="00117B04">
        <w:trPr>
          <w:trHeight w:val="196"/>
        </w:trPr>
        <w:tc>
          <w:tcPr>
            <w:tcW w:w="4500" w:type="dxa"/>
          </w:tcPr>
          <w:p w14:paraId="5C602A5D" w14:textId="77777777" w:rsidR="00215046" w:rsidRPr="00215046" w:rsidRDefault="00215046" w:rsidP="00117B04">
            <w:pPr>
              <w:rPr>
                <w:rFonts w:asciiTheme="majorHAnsi" w:eastAsia="Times New Roman" w:hAnsiTheme="majorHAnsi" w:cs="Times New Roman"/>
                <w:w w:val="75"/>
                <w:sz w:val="20"/>
                <w:szCs w:val="20"/>
              </w:rPr>
            </w:pPr>
            <w:r w:rsidRPr="00215046">
              <w:rPr>
                <w:rFonts w:asciiTheme="majorHAnsi" w:hAnsiTheme="majorHAnsi"/>
                <w:w w:val="75"/>
                <w:sz w:val="20"/>
                <w:szCs w:val="20"/>
              </w:rPr>
              <w:t xml:space="preserve">Gen Ed Distribution course from </w:t>
            </w:r>
            <w:r w:rsidRPr="00215046">
              <w:rPr>
                <w:rFonts w:asciiTheme="majorHAnsi" w:hAnsiTheme="majorHAnsi"/>
                <w:b/>
                <w:w w:val="75"/>
                <w:sz w:val="20"/>
                <w:szCs w:val="20"/>
              </w:rPr>
              <w:t>one</w:t>
            </w:r>
            <w:r w:rsidRPr="00215046">
              <w:rPr>
                <w:rFonts w:asciiTheme="majorHAnsi" w:hAnsiTheme="majorHAnsi"/>
                <w:w w:val="75"/>
                <w:sz w:val="20"/>
                <w:szCs w:val="20"/>
              </w:rPr>
              <w:t xml:space="preserve"> of these GE categories: </w:t>
            </w:r>
            <w:r w:rsidRPr="00215046">
              <w:rPr>
                <w:rFonts w:asciiTheme="majorHAnsi" w:eastAsia="Calibri" w:hAnsiTheme="majorHAnsi" w:cs="Calibri"/>
                <w:bCs/>
                <w:w w:val="75"/>
                <w:sz w:val="20"/>
                <w:szCs w:val="20"/>
              </w:rPr>
              <w:t>Arts (A);</w:t>
            </w:r>
            <w:r w:rsidRPr="00215046">
              <w:rPr>
                <w:rFonts w:asciiTheme="majorHAnsi" w:eastAsia="Calibri" w:hAnsiTheme="majorHAnsi" w:cs="Calibri"/>
                <w:i/>
                <w:w w:val="75"/>
                <w:sz w:val="20"/>
                <w:szCs w:val="20"/>
              </w:rPr>
              <w:t xml:space="preserve"> </w:t>
            </w:r>
            <w:r w:rsidRPr="00215046">
              <w:rPr>
                <w:rFonts w:asciiTheme="majorHAnsi" w:hAnsiTheme="majorHAnsi"/>
                <w:w w:val="75"/>
                <w:sz w:val="20"/>
                <w:szCs w:val="20"/>
              </w:rPr>
              <w:t xml:space="preserve">Literature (L); </w:t>
            </w:r>
            <w:r w:rsidRPr="00215046">
              <w:rPr>
                <w:rFonts w:asciiTheme="majorHAnsi" w:eastAsia="Calibri" w:hAnsiTheme="majorHAnsi" w:cs="Calibri"/>
                <w:bCs/>
                <w:w w:val="75"/>
                <w:sz w:val="20"/>
                <w:szCs w:val="20"/>
              </w:rPr>
              <w:t>History</w:t>
            </w:r>
            <w:r w:rsidRPr="00215046">
              <w:rPr>
                <w:rFonts w:asciiTheme="majorHAnsi" w:eastAsia="Calibri" w:hAnsiTheme="majorHAnsi" w:cs="Calibri"/>
                <w:bCs/>
                <w:spacing w:val="-10"/>
                <w:w w:val="75"/>
                <w:sz w:val="20"/>
                <w:szCs w:val="20"/>
              </w:rPr>
              <w:t xml:space="preserve"> </w:t>
            </w:r>
            <w:r w:rsidRPr="00215046">
              <w:rPr>
                <w:rFonts w:asciiTheme="majorHAnsi" w:eastAsia="Calibri" w:hAnsiTheme="majorHAnsi" w:cs="Calibri"/>
                <w:bCs/>
                <w:w w:val="75"/>
                <w:sz w:val="20"/>
                <w:szCs w:val="20"/>
              </w:rPr>
              <w:t xml:space="preserve">(H), </w:t>
            </w:r>
            <w:r w:rsidRPr="00215046">
              <w:rPr>
                <w:rFonts w:asciiTheme="majorHAnsi" w:eastAsia="Calibri" w:hAnsiTheme="majorHAnsi" w:cs="Calibri"/>
                <w:w w:val="75"/>
                <w:sz w:val="20"/>
                <w:szCs w:val="20"/>
              </w:rPr>
              <w:t xml:space="preserve">or </w:t>
            </w:r>
            <w:r w:rsidRPr="00215046">
              <w:rPr>
                <w:rFonts w:asciiTheme="majorHAnsi" w:hAnsiTheme="majorHAnsi"/>
                <w:w w:val="75"/>
                <w:sz w:val="20"/>
                <w:szCs w:val="20"/>
              </w:rPr>
              <w:t>Social and Behavioral Sciences (SB).</w:t>
            </w:r>
          </w:p>
        </w:tc>
        <w:tc>
          <w:tcPr>
            <w:tcW w:w="810" w:type="dxa"/>
          </w:tcPr>
          <w:p w14:paraId="70462446" w14:textId="77777777" w:rsidR="00215046" w:rsidRPr="00171E0C" w:rsidRDefault="00215046" w:rsidP="00117B04">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DEA8040" w14:textId="77777777" w:rsidR="00215046" w:rsidRPr="00220DE5" w:rsidRDefault="00215046" w:rsidP="00117B04">
            <w:pPr>
              <w:pStyle w:val="ListParagraph"/>
              <w:ind w:left="360"/>
              <w:rPr>
                <w:rFonts w:asciiTheme="majorHAnsi" w:eastAsia="MS Gothic" w:hAnsiTheme="majorHAnsi" w:cs="Minion Pro Bold Cond Ital"/>
                <w:color w:val="000000"/>
                <w:sz w:val="22"/>
                <w:szCs w:val="22"/>
              </w:rPr>
            </w:pPr>
          </w:p>
        </w:tc>
        <w:tc>
          <w:tcPr>
            <w:tcW w:w="5580" w:type="dxa"/>
          </w:tcPr>
          <w:p w14:paraId="3846E39A" w14:textId="77777777" w:rsidR="00215046" w:rsidRPr="00A16A25" w:rsidRDefault="00215046" w:rsidP="00117B04">
            <w:pPr>
              <w:pStyle w:val="ListParagraph"/>
              <w:ind w:left="360"/>
              <w:rPr>
                <w:rFonts w:asciiTheme="majorHAnsi" w:eastAsia="MS Gothic" w:hAnsiTheme="majorHAnsi" w:cs="Minion Pro Bold Cond Ital"/>
                <w:color w:val="000000"/>
                <w:sz w:val="22"/>
                <w:szCs w:val="22"/>
              </w:rPr>
            </w:pPr>
          </w:p>
        </w:tc>
      </w:tr>
      <w:tr w:rsidR="00510269" w:rsidRPr="00A52EF9" w14:paraId="1376684D" w14:textId="263FEA02" w:rsidTr="00510269">
        <w:trPr>
          <w:trHeight w:val="196"/>
        </w:trPr>
        <w:tc>
          <w:tcPr>
            <w:tcW w:w="4500" w:type="dxa"/>
          </w:tcPr>
          <w:p w14:paraId="6D70FA41" w14:textId="0C362458" w:rsidR="00510269" w:rsidRPr="00737FA9" w:rsidRDefault="00510269" w:rsidP="00510269">
            <w:pPr>
              <w:rPr>
                <w:rFonts w:asciiTheme="majorHAnsi" w:eastAsia="Times New Roman" w:hAnsiTheme="majorHAnsi" w:cs="Times New Roman"/>
                <w:w w:val="95"/>
                <w:sz w:val="22"/>
                <w:szCs w:val="22"/>
              </w:rPr>
            </w:pPr>
            <w:r w:rsidRPr="00737FA9">
              <w:rPr>
                <w:rFonts w:asciiTheme="majorHAnsi" w:eastAsia="Times New Roman" w:hAnsiTheme="majorHAnsi" w:cs="Times New Roman"/>
                <w:w w:val="95"/>
                <w:sz w:val="22"/>
                <w:szCs w:val="22"/>
              </w:rPr>
              <w:t xml:space="preserve">Gen Ed., </w:t>
            </w:r>
            <w:r>
              <w:rPr>
                <w:rFonts w:asciiTheme="majorHAnsi" w:eastAsia="Times New Roman" w:hAnsiTheme="majorHAnsi" w:cs="Times New Roman"/>
                <w:w w:val="95"/>
                <w:sz w:val="22"/>
                <w:szCs w:val="22"/>
              </w:rPr>
              <w:t>or elective</w:t>
            </w:r>
          </w:p>
        </w:tc>
        <w:tc>
          <w:tcPr>
            <w:tcW w:w="810" w:type="dxa"/>
          </w:tcPr>
          <w:p w14:paraId="223D8853" w14:textId="77777777" w:rsidR="00510269" w:rsidRPr="00171E0C" w:rsidRDefault="00510269" w:rsidP="00510269">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DA3A39B" w14:textId="77777777" w:rsidR="00510269" w:rsidRPr="00116C00" w:rsidRDefault="00510269" w:rsidP="00510269">
            <w:pPr>
              <w:pStyle w:val="ListParagraph"/>
              <w:ind w:left="360"/>
              <w:rPr>
                <w:rFonts w:asciiTheme="majorHAnsi" w:eastAsia="Times New Roman" w:hAnsiTheme="majorHAnsi" w:cs="Times New Roman"/>
                <w:sz w:val="22"/>
                <w:szCs w:val="22"/>
              </w:rPr>
            </w:pPr>
          </w:p>
        </w:tc>
        <w:tc>
          <w:tcPr>
            <w:tcW w:w="5580" w:type="dxa"/>
          </w:tcPr>
          <w:p w14:paraId="79C847C6" w14:textId="77777777" w:rsidR="00510269" w:rsidRPr="00C445C3" w:rsidRDefault="00510269" w:rsidP="00510269">
            <w:pPr>
              <w:pStyle w:val="ListParagraph"/>
              <w:ind w:left="360"/>
              <w:rPr>
                <w:rFonts w:asciiTheme="majorHAnsi" w:eastAsia="MS Gothic" w:hAnsiTheme="majorHAnsi" w:cs="Minion Pro Bold Cond Ital"/>
                <w:color w:val="000000"/>
                <w:sz w:val="22"/>
                <w:szCs w:val="22"/>
              </w:rPr>
            </w:pP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C04DB5">
        <w:trPr>
          <w:trHeight w:val="1205"/>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147A40A5" w:rsidR="009031FD" w:rsidRPr="002C3A53" w:rsidRDefault="002C3A53" w:rsidP="009031FD">
            <w:pPr>
              <w:ind w:left="-108" w:right="-108"/>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sidR="00275B78">
              <w:rPr>
                <w:rFonts w:asciiTheme="majorHAnsi" w:eastAsia="Times New Roman" w:hAnsiTheme="majorHAnsi" w:cs="Times New Roman"/>
                <w:bCs/>
                <w:color w:val="800000"/>
                <w:sz w:val="22"/>
                <w:szCs w:val="22"/>
              </w:rPr>
              <w:t>15</w:t>
            </w:r>
            <w:r w:rsidRPr="002C3A53">
              <w:rPr>
                <w:rFonts w:asciiTheme="majorHAnsi" w:eastAsia="Times New Roman" w:hAnsiTheme="majorHAnsi" w:cs="Times New Roman"/>
                <w:bCs/>
                <w:color w:val="800000"/>
                <w:sz w:val="22"/>
                <w:szCs w:val="22"/>
              </w:rPr>
              <w:t>-16</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01D112A" w14:textId="33F05027" w:rsidR="009031FD" w:rsidRPr="000B427C" w:rsidRDefault="009031FD" w:rsidP="009031F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p w14:paraId="314CE004" w14:textId="55A740F7" w:rsidR="00227E29" w:rsidRPr="00C04DB5" w:rsidRDefault="00D75D7D" w:rsidP="00C04DB5">
            <w:pPr>
              <w:pStyle w:val="ListParagraph"/>
              <w:numPr>
                <w:ilvl w:val="0"/>
                <w:numId w:val="22"/>
              </w:numPr>
              <w:rPr>
                <w:rFonts w:ascii="Minion Pro Bold Cond Ital" w:eastAsia="MS Gothic" w:hAnsi="Minion Pro Bold Cond Ital" w:cs="Minion Pro Bold Cond Ital"/>
                <w:color w:val="000000"/>
                <w:sz w:val="22"/>
                <w:szCs w:val="22"/>
              </w:rPr>
            </w:pPr>
            <w:r w:rsidRPr="00A01E6E">
              <w:rPr>
                <w:rFonts w:asciiTheme="majorHAnsi" w:eastAsia="Times New Roman" w:hAnsiTheme="majorHAnsi" w:cs="Times New Roman"/>
                <w:w w:val="95"/>
                <w:sz w:val="22"/>
                <w:szCs w:val="22"/>
              </w:rPr>
              <w:t>D</w:t>
            </w:r>
            <w:r w:rsidR="000B427C" w:rsidRPr="00A01E6E">
              <w:rPr>
                <w:rFonts w:asciiTheme="majorHAnsi" w:eastAsia="Times New Roman" w:hAnsiTheme="majorHAnsi" w:cs="Times New Roman"/>
                <w:w w:val="95"/>
                <w:sz w:val="22"/>
                <w:szCs w:val="22"/>
              </w:rPr>
              <w:t xml:space="preserve">iscuss opportunities for research and Independent study </w:t>
            </w:r>
            <w:r w:rsidR="00A01E6E">
              <w:rPr>
                <w:rFonts w:asciiTheme="majorHAnsi" w:eastAsia="Times New Roman" w:hAnsiTheme="majorHAnsi" w:cs="Times New Roman"/>
                <w:w w:val="95"/>
                <w:sz w:val="22"/>
                <w:szCs w:val="22"/>
              </w:rPr>
              <w:t xml:space="preserve">with your advisor </w:t>
            </w:r>
            <w:r w:rsidR="000B427C" w:rsidRPr="00A01E6E">
              <w:rPr>
                <w:rFonts w:asciiTheme="majorHAnsi" w:eastAsia="Times New Roman" w:hAnsiTheme="majorHAnsi" w:cs="Times New Roman"/>
                <w:w w:val="95"/>
                <w:sz w:val="22"/>
                <w:szCs w:val="22"/>
              </w:rPr>
              <w:t>if you have not already</w:t>
            </w:r>
            <w:r w:rsidR="00A01E6E">
              <w:rPr>
                <w:rFonts w:asciiTheme="majorHAnsi" w:eastAsia="Times New Roman" w:hAnsiTheme="majorHAnsi" w:cs="Times New Roman"/>
                <w:w w:val="95"/>
                <w:sz w:val="22"/>
                <w:szCs w:val="22"/>
              </w:rPr>
              <w:t xml:space="preserve"> done so</w:t>
            </w:r>
            <w:r w:rsidR="00C04DB5">
              <w:rPr>
                <w:rFonts w:asciiTheme="majorHAnsi" w:eastAsia="Times New Roman" w:hAnsiTheme="majorHAnsi" w:cs="Times New Roman"/>
                <w:w w:val="95"/>
                <w:sz w:val="22"/>
                <w:szCs w:val="22"/>
              </w:rPr>
              <w:t>.</w:t>
            </w:r>
          </w:p>
        </w:tc>
      </w:tr>
    </w:tbl>
    <w:p w14:paraId="4CD82038" w14:textId="77777777" w:rsidR="002C3A53" w:rsidRDefault="002C3A53"/>
    <w:p w14:paraId="22900ECC" w14:textId="77777777" w:rsidR="003122D7" w:rsidRDefault="003122D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9031FD" w:rsidRPr="00B75FA4" w14:paraId="15DBC63C" w14:textId="77777777" w:rsidTr="00131758">
        <w:trPr>
          <w:trHeight w:val="196"/>
        </w:trPr>
        <w:tc>
          <w:tcPr>
            <w:tcW w:w="4500" w:type="dxa"/>
          </w:tcPr>
          <w:p w14:paraId="40C5F11F" w14:textId="362B03AC" w:rsidR="009031FD" w:rsidRPr="00B75FA4" w:rsidRDefault="002840FE" w:rsidP="009031FD">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CHEM 310 Biochemistry</w:t>
            </w:r>
            <w:r w:rsidR="00E5251E" w:rsidRPr="002F291F">
              <w:rPr>
                <w:rFonts w:asciiTheme="majorHAnsi" w:eastAsia="MS Gothic" w:hAnsiTheme="majorHAnsi" w:cs="Minion Pro Bold Cond Ital"/>
                <w:color w:val="000000"/>
                <w:sz w:val="22"/>
                <w:szCs w:val="22"/>
              </w:rPr>
              <w:t xml:space="preserve"> (F)*</w:t>
            </w:r>
          </w:p>
        </w:tc>
        <w:tc>
          <w:tcPr>
            <w:tcW w:w="810" w:type="dxa"/>
          </w:tcPr>
          <w:p w14:paraId="04C017CB" w14:textId="1308A502"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585D7EF1" w14:textId="33752B80" w:rsidR="009031FD" w:rsidRPr="00171E0C" w:rsidRDefault="00E5251E" w:rsidP="00E5251E">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9031FD" w:rsidRPr="00171E0C">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CHEM 206</w:t>
            </w:r>
            <w:r w:rsidR="009031FD" w:rsidRPr="00171E0C">
              <w:rPr>
                <w:rFonts w:asciiTheme="majorHAnsi" w:eastAsia="MS Gothic" w:hAnsiTheme="majorHAnsi" w:cs="Minion Pro Bold Cond Ital"/>
                <w:color w:val="000000"/>
                <w:sz w:val="22"/>
                <w:szCs w:val="22"/>
              </w:rPr>
              <w:t xml:space="preserve"> </w:t>
            </w:r>
          </w:p>
        </w:tc>
      </w:tr>
      <w:tr w:rsidR="00215046" w:rsidRPr="00B75FA4" w14:paraId="5186DF53" w14:textId="77777777" w:rsidTr="00117B04">
        <w:trPr>
          <w:trHeight w:val="683"/>
        </w:trPr>
        <w:tc>
          <w:tcPr>
            <w:tcW w:w="4500" w:type="dxa"/>
          </w:tcPr>
          <w:p w14:paraId="57771996" w14:textId="7C2CB137" w:rsidR="00215046" w:rsidRPr="00171E0C" w:rsidRDefault="00215046" w:rsidP="003122D7">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CHEM 403 Inorganic Chemistry I (F)*, or </w:t>
            </w:r>
            <w:r>
              <w:rPr>
                <w:rFonts w:asciiTheme="majorHAnsi" w:eastAsia="Times New Roman" w:hAnsiTheme="majorHAnsi" w:cs="Times New Roman"/>
                <w:bCs/>
                <w:color w:val="000000"/>
                <w:sz w:val="22"/>
                <w:szCs w:val="22"/>
              </w:rPr>
              <w:t>other elective</w:t>
            </w:r>
          </w:p>
        </w:tc>
        <w:tc>
          <w:tcPr>
            <w:tcW w:w="810" w:type="dxa"/>
          </w:tcPr>
          <w:p w14:paraId="0F1D8402" w14:textId="77777777" w:rsidR="00215046" w:rsidRPr="00171E0C" w:rsidRDefault="00215046" w:rsidP="00117B0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A5E0582" w14:textId="77777777" w:rsidR="00215046" w:rsidRPr="00860E81" w:rsidRDefault="00215046" w:rsidP="00117B04">
            <w:pPr>
              <w:rPr>
                <w:rFonts w:asciiTheme="majorHAnsi" w:hAnsiTheme="majorHAnsi"/>
                <w:color w:val="000000"/>
                <w:sz w:val="22"/>
                <w:szCs w:val="22"/>
              </w:rPr>
            </w:pPr>
          </w:p>
        </w:tc>
        <w:tc>
          <w:tcPr>
            <w:tcW w:w="5580" w:type="dxa"/>
          </w:tcPr>
          <w:p w14:paraId="040642B1" w14:textId="49353EF3" w:rsidR="00215046" w:rsidRPr="00F662EF" w:rsidRDefault="003122D7" w:rsidP="00117B04">
            <w:pPr>
              <w:pStyle w:val="ListParagraph"/>
              <w:numPr>
                <w:ilvl w:val="0"/>
                <w:numId w:val="22"/>
              </w:numPr>
              <w:rPr>
                <w:rFonts w:asciiTheme="majorHAnsi" w:hAnsiTheme="majorHAnsi"/>
                <w:color w:val="000000"/>
                <w:sz w:val="22"/>
                <w:szCs w:val="22"/>
              </w:rPr>
            </w:pPr>
            <w:r>
              <w:rPr>
                <w:rFonts w:asciiTheme="majorHAnsi" w:eastAsia="MS Gothic" w:hAnsiTheme="majorHAnsi" w:cs="Minion Pro Bold Cond Ital"/>
                <w:color w:val="000000"/>
                <w:sz w:val="22"/>
                <w:szCs w:val="22"/>
              </w:rPr>
              <w:t>Prereq</w:t>
            </w:r>
            <w:r w:rsidR="00215046">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for CHEM 403 is </w:t>
            </w:r>
            <w:r w:rsidR="00215046">
              <w:rPr>
                <w:rFonts w:asciiTheme="majorHAnsi" w:eastAsia="MS Gothic" w:hAnsiTheme="majorHAnsi" w:cs="Minion Pro Bold Cond Ital"/>
                <w:color w:val="000000"/>
                <w:sz w:val="22"/>
                <w:szCs w:val="22"/>
              </w:rPr>
              <w:t xml:space="preserve">CHEM </w:t>
            </w:r>
            <w:r>
              <w:rPr>
                <w:rFonts w:asciiTheme="majorHAnsi" w:eastAsia="MS Gothic" w:hAnsiTheme="majorHAnsi" w:cs="Minion Pro Bold Cond Ital"/>
                <w:color w:val="000000"/>
                <w:sz w:val="22"/>
                <w:szCs w:val="22"/>
              </w:rPr>
              <w:t>206</w:t>
            </w:r>
          </w:p>
          <w:p w14:paraId="7F393A84" w14:textId="55EDC63A" w:rsidR="00215046" w:rsidRPr="00171E0C" w:rsidRDefault="003122D7" w:rsidP="00117B04">
            <w:pPr>
              <w:pStyle w:val="ListParagraph"/>
              <w:numPr>
                <w:ilvl w:val="0"/>
                <w:numId w:val="22"/>
              </w:numPr>
              <w:rPr>
                <w:rFonts w:asciiTheme="majorHAnsi" w:hAnsiTheme="majorHAnsi"/>
                <w:color w:val="000000"/>
                <w:sz w:val="22"/>
                <w:szCs w:val="22"/>
              </w:rPr>
            </w:pPr>
            <w:r>
              <w:rPr>
                <w:rFonts w:asciiTheme="majorHAnsi" w:eastAsia="Times New Roman" w:hAnsiTheme="majorHAnsi" w:cs="Times New Roman"/>
                <w:sz w:val="22"/>
                <w:szCs w:val="22"/>
              </w:rPr>
              <w:t>M</w:t>
            </w:r>
            <w:r w:rsidR="00215046">
              <w:rPr>
                <w:rFonts w:asciiTheme="majorHAnsi" w:eastAsia="Times New Roman" w:hAnsiTheme="majorHAnsi" w:cs="Times New Roman"/>
                <w:sz w:val="22"/>
                <w:szCs w:val="22"/>
              </w:rPr>
              <w:t>ay also take CHEM 403 in Semester 7</w:t>
            </w:r>
          </w:p>
        </w:tc>
      </w:tr>
      <w:tr w:rsidR="000B427C" w:rsidRPr="00B75FA4" w14:paraId="43A20C54" w14:textId="77777777" w:rsidTr="00131758">
        <w:trPr>
          <w:trHeight w:val="196"/>
        </w:trPr>
        <w:tc>
          <w:tcPr>
            <w:tcW w:w="4500" w:type="dxa"/>
          </w:tcPr>
          <w:p w14:paraId="75FA918A" w14:textId="6C14720E" w:rsidR="000B427C" w:rsidRPr="00171E0C" w:rsidRDefault="00626F17" w:rsidP="00084911">
            <w:pPr>
              <w:rPr>
                <w:rFonts w:asciiTheme="majorHAnsi" w:eastAsia="Times New Roman" w:hAnsiTheme="majorHAnsi" w:cs="Times New Roman"/>
                <w:bCs/>
                <w:color w:val="000000"/>
                <w:sz w:val="22"/>
                <w:szCs w:val="22"/>
              </w:rPr>
            </w:pPr>
            <w:r>
              <w:rPr>
                <w:rFonts w:asciiTheme="majorHAnsi" w:eastAsia="Times New Roman" w:hAnsiTheme="majorHAnsi" w:cs="Times New Roman"/>
                <w:w w:val="95"/>
                <w:sz w:val="22"/>
                <w:szCs w:val="22"/>
              </w:rPr>
              <w:t>CHEM 491-493 Research in Chemistry</w:t>
            </w:r>
            <w:r w:rsidR="00084911">
              <w:rPr>
                <w:rFonts w:asciiTheme="majorHAnsi" w:eastAsia="Times New Roman" w:hAnsiTheme="majorHAnsi" w:cs="Times New Roman"/>
                <w:w w:val="95"/>
                <w:sz w:val="22"/>
                <w:szCs w:val="22"/>
              </w:rPr>
              <w:t>*</w:t>
            </w:r>
            <w:r>
              <w:rPr>
                <w:rFonts w:asciiTheme="majorHAnsi" w:eastAsia="Times New Roman" w:hAnsiTheme="majorHAnsi" w:cs="Times New Roman"/>
                <w:w w:val="95"/>
                <w:sz w:val="22"/>
                <w:szCs w:val="22"/>
              </w:rPr>
              <w:t xml:space="preserve"> </w:t>
            </w:r>
          </w:p>
        </w:tc>
        <w:tc>
          <w:tcPr>
            <w:tcW w:w="810" w:type="dxa"/>
          </w:tcPr>
          <w:p w14:paraId="28AE593D" w14:textId="5BAFC2FF" w:rsidR="000B427C" w:rsidRPr="00171E0C" w:rsidRDefault="00626F17"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866BCC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43A2479C" w14:textId="69F56BCD" w:rsidR="000B427C" w:rsidRPr="009031FD" w:rsidRDefault="00084911" w:rsidP="00626F17">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2C3A53">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consent of Dept. chair</w:t>
            </w:r>
          </w:p>
        </w:tc>
      </w:tr>
      <w:tr w:rsidR="000B427C" w:rsidRPr="00B75FA4" w14:paraId="1CDF124E" w14:textId="77777777" w:rsidTr="00D41D3D">
        <w:trPr>
          <w:trHeight w:val="196"/>
        </w:trPr>
        <w:tc>
          <w:tcPr>
            <w:tcW w:w="4500" w:type="dxa"/>
            <w:tcBorders>
              <w:bottom w:val="single" w:sz="4" w:space="0" w:color="auto"/>
            </w:tcBorders>
          </w:tcPr>
          <w:p w14:paraId="3ABFD87E" w14:textId="2CCEC240" w:rsidR="000B427C" w:rsidRPr="007268A3" w:rsidRDefault="007268A3" w:rsidP="005D0ED9">
            <w:pPr>
              <w:spacing w:line="280" w:lineRule="exact"/>
              <w:rPr>
                <w:rFonts w:asciiTheme="majorHAnsi" w:eastAsia="Times New Roman" w:hAnsiTheme="majorHAnsi" w:cs="Times New Roman"/>
                <w:w w:val="95"/>
                <w:sz w:val="22"/>
                <w:szCs w:val="22"/>
              </w:rPr>
            </w:pPr>
            <w:r w:rsidRPr="007268A3">
              <w:rPr>
                <w:rFonts w:asciiTheme="majorHAnsi" w:eastAsia="Times New Roman" w:hAnsiTheme="majorHAnsi" w:cs="Times New Roman"/>
                <w:w w:val="95"/>
                <w:sz w:val="22"/>
                <w:szCs w:val="22"/>
              </w:rPr>
              <w:t>PHYS 101 Physics for Science and Mathematics I*</w:t>
            </w:r>
            <w:r>
              <w:rPr>
                <w:rFonts w:asciiTheme="majorHAnsi" w:eastAsia="Times New Roman" w:hAnsiTheme="majorHAnsi" w:cs="Times New Roman"/>
                <w:w w:val="95"/>
                <w:sz w:val="22"/>
                <w:szCs w:val="22"/>
              </w:rPr>
              <w:t xml:space="preserve"> (lecture and lab)</w:t>
            </w:r>
          </w:p>
        </w:tc>
        <w:tc>
          <w:tcPr>
            <w:tcW w:w="810" w:type="dxa"/>
            <w:tcBorders>
              <w:bottom w:val="single" w:sz="4" w:space="0" w:color="auto"/>
            </w:tcBorders>
          </w:tcPr>
          <w:p w14:paraId="6CE13BC7" w14:textId="42EEF5B6" w:rsidR="000B427C" w:rsidRPr="00171E0C" w:rsidRDefault="00FE2D01"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tcBorders>
              <w:bottom w:val="single" w:sz="4" w:space="0" w:color="auto"/>
            </w:tcBorders>
            <w:shd w:val="clear" w:color="auto" w:fill="D9D9D9" w:themeFill="background1" w:themeFillShade="D9"/>
          </w:tcPr>
          <w:p w14:paraId="092FFD5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Borders>
              <w:bottom w:val="single" w:sz="4" w:space="0" w:color="auto"/>
            </w:tcBorders>
          </w:tcPr>
          <w:p w14:paraId="17BF319D" w14:textId="1B102304" w:rsidR="000B427C" w:rsidRPr="00FE2D01" w:rsidRDefault="007268A3" w:rsidP="007268A3">
            <w:pPr>
              <w:pStyle w:val="ListParagraph"/>
              <w:numPr>
                <w:ilvl w:val="0"/>
                <w:numId w:val="22"/>
              </w:numPr>
              <w:rPr>
                <w:rFonts w:asciiTheme="majorHAnsi" w:eastAsia="MS Gothic" w:hAnsiTheme="majorHAnsi" w:cs="Minion Pro Bold Cond Ital"/>
                <w:color w:val="000000"/>
                <w:sz w:val="22"/>
                <w:szCs w:val="22"/>
              </w:rPr>
            </w:pPr>
            <w:r w:rsidRPr="00171E0C">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 MATH 120 or appropriate score on mathematics placement exam</w:t>
            </w:r>
          </w:p>
        </w:tc>
      </w:tr>
      <w:tr w:rsidR="00215046" w:rsidRPr="00B75FA4" w14:paraId="1E74B703" w14:textId="77777777" w:rsidTr="00D41D3D">
        <w:trPr>
          <w:trHeight w:val="196"/>
        </w:trPr>
        <w:tc>
          <w:tcPr>
            <w:tcW w:w="4500" w:type="dxa"/>
            <w:tcBorders>
              <w:bottom w:val="single" w:sz="4" w:space="0" w:color="auto"/>
            </w:tcBorders>
          </w:tcPr>
          <w:p w14:paraId="52295494" w14:textId="040EFE07" w:rsidR="00215046" w:rsidRDefault="00215046" w:rsidP="00E5251E">
            <w:pPr>
              <w:spacing w:line="280" w:lineRule="exact"/>
              <w:rPr>
                <w:rFonts w:asciiTheme="majorHAnsi" w:eastAsia="Times New Roman" w:hAnsiTheme="majorHAnsi" w:cs="Times New Roman"/>
                <w:w w:val="95"/>
                <w:sz w:val="22"/>
                <w:szCs w:val="22"/>
              </w:rPr>
            </w:pPr>
            <w:r>
              <w:rPr>
                <w:rFonts w:asciiTheme="majorHAnsi" w:eastAsia="Times New Roman" w:hAnsiTheme="majorHAnsi" w:cs="Times New Roman"/>
                <w:w w:val="95"/>
                <w:sz w:val="22"/>
                <w:szCs w:val="22"/>
              </w:rPr>
              <w:t>Gen Ed., or elective</w:t>
            </w:r>
          </w:p>
        </w:tc>
        <w:tc>
          <w:tcPr>
            <w:tcW w:w="810" w:type="dxa"/>
            <w:tcBorders>
              <w:bottom w:val="single" w:sz="4" w:space="0" w:color="auto"/>
            </w:tcBorders>
          </w:tcPr>
          <w:p w14:paraId="169EA0D0" w14:textId="7E9DBAAA" w:rsidR="00215046" w:rsidRDefault="00215046"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tcBorders>
              <w:bottom w:val="single" w:sz="4" w:space="0" w:color="auto"/>
            </w:tcBorders>
            <w:shd w:val="clear" w:color="auto" w:fill="D9D9D9" w:themeFill="background1" w:themeFillShade="D9"/>
          </w:tcPr>
          <w:p w14:paraId="5E8C0661" w14:textId="77777777" w:rsidR="00215046" w:rsidRPr="00B75FA4" w:rsidRDefault="00215046" w:rsidP="000B427C">
            <w:pPr>
              <w:rPr>
                <w:rFonts w:asciiTheme="majorHAnsi" w:eastAsia="MS Gothic" w:hAnsiTheme="majorHAnsi" w:cs="Minion Pro Bold Cond Ital"/>
                <w:color w:val="000000"/>
                <w:sz w:val="22"/>
                <w:szCs w:val="22"/>
              </w:rPr>
            </w:pPr>
          </w:p>
        </w:tc>
        <w:tc>
          <w:tcPr>
            <w:tcW w:w="5580" w:type="dxa"/>
            <w:tcBorders>
              <w:bottom w:val="single" w:sz="4" w:space="0" w:color="auto"/>
            </w:tcBorders>
          </w:tcPr>
          <w:p w14:paraId="3CDDA7A2" w14:textId="77777777" w:rsidR="00215046" w:rsidRDefault="00215046" w:rsidP="00215046">
            <w:pPr>
              <w:pStyle w:val="ListParagraph"/>
              <w:ind w:left="342"/>
              <w:rPr>
                <w:rFonts w:asciiTheme="majorHAnsi" w:eastAsia="MS Gothic" w:hAnsiTheme="majorHAnsi" w:cs="Minion Pro Bold Cond Ital"/>
                <w:color w:val="000000"/>
                <w:sz w:val="22"/>
                <w:szCs w:val="22"/>
              </w:rPr>
            </w:pPr>
          </w:p>
        </w:tc>
      </w:tr>
      <w:tr w:rsidR="000B427C" w:rsidRPr="00B75FA4" w14:paraId="3A704A48" w14:textId="77777777" w:rsidTr="00131758">
        <w:trPr>
          <w:trHeight w:val="196"/>
        </w:trPr>
        <w:tc>
          <w:tcPr>
            <w:tcW w:w="4500" w:type="dxa"/>
          </w:tcPr>
          <w:p w14:paraId="5ECEE25B" w14:textId="013AF915"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36A43D31" w:rsidR="000B427C" w:rsidRPr="00171E0C" w:rsidRDefault="000B427C" w:rsidP="000B427C">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w:t>
            </w:r>
            <w:r w:rsidR="00215046">
              <w:rPr>
                <w:rFonts w:asciiTheme="majorHAnsi" w:eastAsia="Times New Roman" w:hAnsiTheme="majorHAnsi" w:cs="Times New Roman"/>
                <w:color w:val="800000"/>
                <w:sz w:val="22"/>
                <w:szCs w:val="22"/>
              </w:rPr>
              <w:t>5-17</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253FB3D9" w:rsidR="000B427C" w:rsidRPr="00D7242E" w:rsidRDefault="000B427C" w:rsidP="000B427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489ACFF3" w14:textId="77777777" w:rsidR="00AA687A" w:rsidRDefault="00AA687A"/>
    <w:p w14:paraId="67938CDE" w14:textId="77777777" w:rsidR="003122D7" w:rsidRDefault="003122D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4FBE644D" w:rsidR="009031FD" w:rsidRPr="00860E81" w:rsidRDefault="009031FD" w:rsidP="009031FD">
            <w:pPr>
              <w:pStyle w:val="TableParagraph"/>
              <w:tabs>
                <w:tab w:val="left" w:pos="5399"/>
              </w:tabs>
              <w:rPr>
                <w:rFonts w:ascii="Calibri"/>
                <w:spacing w:val="2"/>
              </w:rPr>
            </w:pPr>
            <w:r w:rsidRPr="00A52EF9">
              <w:rPr>
                <w:rFonts w:ascii="Calibri"/>
              </w:rPr>
              <w:t>Choose 1 Connections course (G</w:t>
            </w:r>
            <w:r w:rsidR="007D6B18">
              <w:rPr>
                <w:rFonts w:ascii="Calibri"/>
              </w:rPr>
              <w:t xml:space="preserve">en </w:t>
            </w:r>
            <w:r w:rsidRPr="00A52EF9">
              <w:rPr>
                <w:rFonts w:ascii="Calibri"/>
              </w:rPr>
              <w:t>E</w:t>
            </w:r>
            <w:r w:rsidR="007D6B18">
              <w:rPr>
                <w:rFonts w:ascii="Calibri"/>
              </w:rPr>
              <w:t>d</w:t>
            </w:r>
            <w:r w:rsidRPr="00A52EF9">
              <w:rPr>
                <w:rFonts w:ascii="Calibri"/>
              </w:rPr>
              <w:t>-C)</w:t>
            </w:r>
          </w:p>
        </w:tc>
        <w:tc>
          <w:tcPr>
            <w:tcW w:w="810" w:type="dxa"/>
          </w:tcPr>
          <w:p w14:paraId="093084F1" w14:textId="1D9A26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23DEC3A3" w:rsidR="009031FD" w:rsidRPr="006E2190"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215046" w:rsidRPr="00B75FA4" w14:paraId="5046E3C8" w14:textId="77777777" w:rsidTr="00117B04">
        <w:trPr>
          <w:trHeight w:val="196"/>
        </w:trPr>
        <w:tc>
          <w:tcPr>
            <w:tcW w:w="4500" w:type="dxa"/>
          </w:tcPr>
          <w:p w14:paraId="268E2F0B" w14:textId="01BF0DB4" w:rsidR="00215046" w:rsidRPr="00B75FA4" w:rsidRDefault="00215046" w:rsidP="00117B04">
            <w:pPr>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404 </w:t>
            </w:r>
            <w:r>
              <w:rPr>
                <w:rFonts w:asciiTheme="majorHAnsi" w:eastAsia="Times New Roman" w:hAnsiTheme="majorHAnsi" w:cs="Times New Roman"/>
                <w:sz w:val="22"/>
                <w:szCs w:val="22"/>
              </w:rPr>
              <w:t>Analytical</w:t>
            </w:r>
            <w:r w:rsidRPr="002F291F">
              <w:rPr>
                <w:rFonts w:asciiTheme="majorHAnsi" w:eastAsia="Times New Roman" w:hAnsiTheme="majorHAnsi" w:cs="Times New Roman"/>
                <w:sz w:val="22"/>
                <w:szCs w:val="22"/>
              </w:rPr>
              <w:t xml:space="preserve"> Chemistry I (Sp</w:t>
            </w:r>
            <w:r>
              <w:rPr>
                <w:rFonts w:asciiTheme="majorHAnsi" w:eastAsia="Times New Roman" w:hAnsiTheme="majorHAnsi" w:cs="Times New Roman"/>
                <w:sz w:val="22"/>
                <w:szCs w:val="22"/>
              </w:rPr>
              <w:t xml:space="preserve"> even years</w:t>
            </w:r>
            <w:r w:rsidRPr="002F291F">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or </w:t>
            </w:r>
            <w:r w:rsidR="003122D7" w:rsidRPr="002F291F">
              <w:rPr>
                <w:rFonts w:asciiTheme="majorHAnsi" w:eastAsia="Times New Roman" w:hAnsiTheme="majorHAnsi" w:cs="Times New Roman"/>
                <w:sz w:val="22"/>
                <w:szCs w:val="22"/>
              </w:rPr>
              <w:t>CHEM 416 Environmental Analytical Chemistry</w:t>
            </w:r>
            <w:r w:rsidR="003122D7">
              <w:rPr>
                <w:rFonts w:asciiTheme="majorHAnsi" w:eastAsia="Times New Roman" w:hAnsiTheme="majorHAnsi" w:cs="Times New Roman"/>
                <w:sz w:val="22"/>
                <w:szCs w:val="22"/>
              </w:rPr>
              <w:t xml:space="preserve"> (Sp odd years)*</w:t>
            </w:r>
          </w:p>
        </w:tc>
        <w:tc>
          <w:tcPr>
            <w:tcW w:w="810" w:type="dxa"/>
          </w:tcPr>
          <w:p w14:paraId="37AF90AA" w14:textId="77777777" w:rsidR="00215046" w:rsidRPr="00171E0C" w:rsidRDefault="00215046" w:rsidP="00117B0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54D912A" w14:textId="77777777" w:rsidR="00215046" w:rsidRPr="00B75FA4" w:rsidRDefault="00215046" w:rsidP="00117B04">
            <w:pPr>
              <w:spacing w:line="280" w:lineRule="exact"/>
              <w:rPr>
                <w:rFonts w:asciiTheme="majorHAnsi" w:eastAsia="MS Gothic" w:hAnsiTheme="majorHAnsi" w:cs="Minion Pro Bold Cond Ital"/>
                <w:color w:val="000000"/>
                <w:sz w:val="22"/>
                <w:szCs w:val="22"/>
              </w:rPr>
            </w:pPr>
          </w:p>
        </w:tc>
        <w:tc>
          <w:tcPr>
            <w:tcW w:w="5580" w:type="dxa"/>
          </w:tcPr>
          <w:p w14:paraId="6BC6D611" w14:textId="7EBA8DCE" w:rsidR="00215046" w:rsidRDefault="003122D7" w:rsidP="00117B0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w:t>
            </w:r>
            <w:r w:rsidR="00215046">
              <w:rPr>
                <w:rFonts w:asciiTheme="majorHAnsi" w:eastAsia="MS Gothic" w:hAnsiTheme="majorHAnsi" w:cs="Minion Pro Bold Cond Ital"/>
                <w:color w:val="000000"/>
                <w:sz w:val="22"/>
                <w:szCs w:val="22"/>
              </w:rPr>
              <w:t xml:space="preserve">or CHEM 404 </w:t>
            </w:r>
            <w:r>
              <w:rPr>
                <w:rFonts w:asciiTheme="majorHAnsi" w:eastAsia="MS Gothic" w:hAnsiTheme="majorHAnsi" w:cs="Minion Pro Bold Cond Ital"/>
                <w:color w:val="000000"/>
                <w:sz w:val="22"/>
                <w:szCs w:val="22"/>
              </w:rPr>
              <w:t>or CHEM 416</w:t>
            </w:r>
            <w:r w:rsidR="00215046">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is CHEM 104</w:t>
            </w:r>
            <w:r w:rsidR="00215046">
              <w:rPr>
                <w:rFonts w:asciiTheme="majorHAnsi" w:eastAsia="MS Gothic" w:hAnsiTheme="majorHAnsi" w:cs="Minion Pro Bold Cond Ital"/>
                <w:color w:val="000000"/>
                <w:sz w:val="22"/>
                <w:szCs w:val="22"/>
              </w:rPr>
              <w:t xml:space="preserve">; need </w:t>
            </w:r>
            <w:r>
              <w:rPr>
                <w:rFonts w:asciiTheme="majorHAnsi" w:eastAsia="MS Gothic" w:hAnsiTheme="majorHAnsi" w:cs="Minion Pro Bold Cond Ital"/>
                <w:color w:val="000000"/>
                <w:sz w:val="22"/>
                <w:szCs w:val="22"/>
              </w:rPr>
              <w:t>CHEM 404</w:t>
            </w:r>
            <w:r w:rsidR="00215046">
              <w:rPr>
                <w:rFonts w:asciiTheme="majorHAnsi" w:eastAsia="MS Gothic" w:hAnsiTheme="majorHAnsi" w:cs="Minion Pro Bold Cond Ital"/>
                <w:color w:val="000000"/>
                <w:sz w:val="22"/>
                <w:szCs w:val="22"/>
              </w:rPr>
              <w:t xml:space="preserve"> </w:t>
            </w:r>
            <w:r w:rsidR="00215046" w:rsidRPr="003122D7">
              <w:rPr>
                <w:rFonts w:asciiTheme="majorHAnsi" w:eastAsia="MS Gothic" w:hAnsiTheme="majorHAnsi" w:cs="Minion Pro Bold Cond Ital"/>
                <w:color w:val="000000"/>
                <w:sz w:val="22"/>
                <w:szCs w:val="22"/>
                <w:u w:val="single"/>
              </w:rPr>
              <w:t>OR</w:t>
            </w:r>
            <w:r w:rsidR="00215046">
              <w:rPr>
                <w:rFonts w:asciiTheme="majorHAnsi" w:eastAsia="MS Gothic" w:hAnsiTheme="majorHAnsi" w:cs="Minion Pro Bold Cond Ital"/>
                <w:color w:val="000000"/>
                <w:sz w:val="22"/>
                <w:szCs w:val="22"/>
              </w:rPr>
              <w:t xml:space="preserve"> CHEM 416.</w:t>
            </w:r>
          </w:p>
          <w:p w14:paraId="460F33E6" w14:textId="396D3477" w:rsidR="00215046" w:rsidRPr="003122D7" w:rsidRDefault="003122D7" w:rsidP="003122D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Could also take one of these in semester 8 if preferred.</w:t>
            </w:r>
          </w:p>
        </w:tc>
      </w:tr>
      <w:tr w:rsidR="00913CCC" w:rsidRPr="00B75FA4" w14:paraId="2650F632" w14:textId="77777777" w:rsidTr="00E45E77">
        <w:trPr>
          <w:trHeight w:val="196"/>
        </w:trPr>
        <w:tc>
          <w:tcPr>
            <w:tcW w:w="4500" w:type="dxa"/>
          </w:tcPr>
          <w:p w14:paraId="7C615144" w14:textId="5D059775" w:rsidR="00913CCC" w:rsidRDefault="00913CCC" w:rsidP="00913CCC">
            <w:pPr>
              <w:spacing w:line="280" w:lineRule="exact"/>
              <w:rPr>
                <w:rFonts w:asciiTheme="majorHAnsi" w:eastAsia="Times New Roman" w:hAnsiTheme="majorHAnsi" w:cs="Times New Roman"/>
                <w:w w:val="95"/>
                <w:sz w:val="22"/>
                <w:szCs w:val="22"/>
              </w:rPr>
            </w:pPr>
            <w:r w:rsidRPr="00C843E2">
              <w:rPr>
                <w:rFonts w:asciiTheme="majorHAnsi" w:eastAsia="MS Gothic" w:hAnsiTheme="majorHAnsi" w:cs="Minion Pro Bold Cond Ital"/>
                <w:color w:val="000000"/>
                <w:w w:val="95"/>
                <w:sz w:val="22"/>
                <w:szCs w:val="22"/>
              </w:rPr>
              <w:t>CHEM 422 Biochemistry Laboratory</w:t>
            </w:r>
            <w:r>
              <w:rPr>
                <w:rFonts w:asciiTheme="majorHAnsi" w:eastAsia="MS Gothic" w:hAnsiTheme="majorHAnsi" w:cs="Minion Pro Bold Cond Ital"/>
                <w:color w:val="000000"/>
                <w:w w:val="95"/>
                <w:sz w:val="22"/>
                <w:szCs w:val="22"/>
              </w:rPr>
              <w:t xml:space="preserve"> (</w:t>
            </w:r>
            <w:r w:rsidR="00215046">
              <w:rPr>
                <w:rFonts w:asciiTheme="majorHAnsi" w:eastAsia="MS Gothic" w:hAnsiTheme="majorHAnsi" w:cs="Minion Pro Bold Cond Ital"/>
                <w:color w:val="000000"/>
                <w:w w:val="95"/>
                <w:sz w:val="22"/>
                <w:szCs w:val="22"/>
              </w:rPr>
              <w:t>Sp)*</w:t>
            </w:r>
          </w:p>
        </w:tc>
        <w:tc>
          <w:tcPr>
            <w:tcW w:w="810" w:type="dxa"/>
          </w:tcPr>
          <w:p w14:paraId="3C77A7F2" w14:textId="77777777" w:rsidR="00913CCC" w:rsidRDefault="00913CCC" w:rsidP="00E45E7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572CDB3" w14:textId="77777777" w:rsidR="00913CCC" w:rsidRPr="00B75FA4" w:rsidRDefault="00913CCC" w:rsidP="00E45E77">
            <w:pPr>
              <w:rPr>
                <w:rFonts w:asciiTheme="majorHAnsi" w:eastAsia="MS Gothic" w:hAnsiTheme="majorHAnsi" w:cs="Minion Pro Bold Cond Ital"/>
                <w:color w:val="000000"/>
                <w:sz w:val="22"/>
                <w:szCs w:val="22"/>
              </w:rPr>
            </w:pPr>
          </w:p>
        </w:tc>
        <w:tc>
          <w:tcPr>
            <w:tcW w:w="5580" w:type="dxa"/>
          </w:tcPr>
          <w:p w14:paraId="304A1D40" w14:textId="4AEA2680" w:rsidR="00913CCC" w:rsidRDefault="00913CCC" w:rsidP="00913CCC">
            <w:pPr>
              <w:pStyle w:val="ListParagraph"/>
              <w:numPr>
                <w:ilvl w:val="0"/>
                <w:numId w:val="38"/>
              </w:numPr>
              <w:ind w:left="342"/>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 CHEM 310 or consent; may also take CHEM 422 in semester </w:t>
            </w:r>
            <w:r w:rsidR="00215046">
              <w:rPr>
                <w:rFonts w:asciiTheme="majorHAnsi" w:eastAsia="Times New Roman" w:hAnsiTheme="majorHAnsi" w:cs="Times New Roman"/>
                <w:sz w:val="22"/>
                <w:szCs w:val="22"/>
              </w:rPr>
              <w:t>8</w:t>
            </w:r>
          </w:p>
        </w:tc>
      </w:tr>
      <w:tr w:rsidR="009031FD" w:rsidRPr="00B75FA4" w14:paraId="56F93F6E" w14:textId="77777777" w:rsidTr="00131758">
        <w:trPr>
          <w:trHeight w:val="196"/>
        </w:trPr>
        <w:tc>
          <w:tcPr>
            <w:tcW w:w="4500" w:type="dxa"/>
          </w:tcPr>
          <w:p w14:paraId="7B1D2AAB" w14:textId="78FF6A7B" w:rsidR="009031FD" w:rsidRPr="00B75FA4" w:rsidRDefault="00626F17"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CHEM 491-493 Research in Chemistry</w:t>
            </w:r>
            <w:r w:rsidR="00084911">
              <w:rPr>
                <w:rFonts w:asciiTheme="majorHAnsi" w:eastAsia="Times New Roman" w:hAnsiTheme="majorHAnsi" w:cs="Times New Roman"/>
                <w:w w:val="95"/>
                <w:sz w:val="22"/>
                <w:szCs w:val="22"/>
              </w:rPr>
              <w:t xml:space="preserve">*  </w:t>
            </w:r>
            <w:r>
              <w:rPr>
                <w:rFonts w:asciiTheme="majorHAnsi" w:eastAsia="Times New Roman" w:hAnsiTheme="majorHAnsi" w:cs="Times New Roman"/>
                <w:w w:val="95"/>
                <w:sz w:val="22"/>
                <w:szCs w:val="22"/>
              </w:rPr>
              <w:t>(recommended)</w:t>
            </w:r>
          </w:p>
        </w:tc>
        <w:tc>
          <w:tcPr>
            <w:tcW w:w="810" w:type="dxa"/>
          </w:tcPr>
          <w:p w14:paraId="28FAC94D" w14:textId="651281EE" w:rsidR="009031FD" w:rsidRPr="00171E0C" w:rsidRDefault="00626F17"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C9E387C" w14:textId="77777777" w:rsidR="009031FD"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8094718" w14:textId="2F7F828F" w:rsidR="009031FD" w:rsidRPr="007C7179" w:rsidRDefault="00084911" w:rsidP="002C3A53">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913CCC">
              <w:rPr>
                <w:rFonts w:asciiTheme="majorHAnsi" w:eastAsia="Times New Roman" w:hAnsiTheme="majorHAnsi" w:cs="Times New Roman"/>
                <w:sz w:val="22"/>
                <w:szCs w:val="22"/>
              </w:rPr>
              <w:t>C</w:t>
            </w:r>
            <w:r>
              <w:rPr>
                <w:rFonts w:asciiTheme="majorHAnsi" w:eastAsia="Times New Roman" w:hAnsiTheme="majorHAnsi" w:cs="Times New Roman"/>
                <w:sz w:val="22"/>
                <w:szCs w:val="22"/>
              </w:rPr>
              <w:t>onsent of Dept. chair</w:t>
            </w:r>
          </w:p>
        </w:tc>
      </w:tr>
      <w:tr w:rsidR="00215046" w:rsidRPr="00B75FA4" w14:paraId="3F10C825" w14:textId="77777777" w:rsidTr="00131758">
        <w:trPr>
          <w:trHeight w:val="196"/>
        </w:trPr>
        <w:tc>
          <w:tcPr>
            <w:tcW w:w="4500" w:type="dxa"/>
          </w:tcPr>
          <w:p w14:paraId="6C3A3049" w14:textId="1884E34F" w:rsidR="00215046" w:rsidRPr="007268A3" w:rsidRDefault="007268A3" w:rsidP="005D0ED9">
            <w:pPr>
              <w:spacing w:line="280" w:lineRule="exact"/>
              <w:rPr>
                <w:rFonts w:asciiTheme="majorHAnsi" w:eastAsia="Times New Roman" w:hAnsiTheme="majorHAnsi" w:cs="Times New Roman"/>
                <w:w w:val="95"/>
                <w:sz w:val="22"/>
                <w:szCs w:val="22"/>
              </w:rPr>
            </w:pPr>
            <w:r w:rsidRPr="007268A3">
              <w:rPr>
                <w:rFonts w:asciiTheme="majorHAnsi" w:eastAsia="Times New Roman" w:hAnsiTheme="majorHAnsi" w:cs="Times New Roman"/>
                <w:w w:val="95"/>
                <w:sz w:val="22"/>
                <w:szCs w:val="22"/>
              </w:rPr>
              <w:t>PHYS 102 Physics for Science and Mathematics II*</w:t>
            </w:r>
          </w:p>
        </w:tc>
        <w:tc>
          <w:tcPr>
            <w:tcW w:w="810" w:type="dxa"/>
          </w:tcPr>
          <w:p w14:paraId="0F5B5197" w14:textId="40796E05" w:rsidR="00215046" w:rsidRDefault="00215046"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D55C514" w14:textId="77777777" w:rsidR="00215046" w:rsidRDefault="00215046" w:rsidP="009031FD">
            <w:pPr>
              <w:spacing w:line="280" w:lineRule="exact"/>
              <w:rPr>
                <w:rFonts w:asciiTheme="majorHAnsi" w:eastAsia="MS Gothic" w:hAnsiTheme="majorHAnsi" w:cs="Minion Pro Bold Cond Ital"/>
                <w:color w:val="000000"/>
                <w:sz w:val="22"/>
                <w:szCs w:val="22"/>
              </w:rPr>
            </w:pPr>
          </w:p>
        </w:tc>
        <w:tc>
          <w:tcPr>
            <w:tcW w:w="5580" w:type="dxa"/>
          </w:tcPr>
          <w:p w14:paraId="1E766516" w14:textId="16BBBC5F" w:rsidR="00215046" w:rsidRDefault="005D0ED9" w:rsidP="005D0ED9">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w:t>
            </w:r>
            <w:r w:rsidR="00215046">
              <w:rPr>
                <w:rFonts w:asciiTheme="majorHAnsi" w:eastAsia="MS Gothic" w:hAnsiTheme="majorHAnsi" w:cs="Minion Pro Bold Cond Ital"/>
                <w:color w:val="000000"/>
                <w:sz w:val="22"/>
                <w:szCs w:val="22"/>
              </w:rPr>
              <w:t xml:space="preserve"> PHYS </w:t>
            </w:r>
            <w:r>
              <w:rPr>
                <w:rFonts w:asciiTheme="majorHAnsi" w:eastAsia="MS Gothic" w:hAnsiTheme="majorHAnsi" w:cs="Minion Pro Bold Cond Ital"/>
                <w:color w:val="000000"/>
                <w:sz w:val="22"/>
                <w:szCs w:val="22"/>
              </w:rPr>
              <w:t>101</w:t>
            </w:r>
            <w:r w:rsidR="00215046">
              <w:rPr>
                <w:rFonts w:asciiTheme="majorHAnsi" w:eastAsia="MS Gothic" w:hAnsiTheme="majorHAnsi" w:cs="Minion Pro Bold Cond Ital"/>
                <w:color w:val="000000"/>
                <w:sz w:val="22"/>
                <w:szCs w:val="22"/>
              </w:rPr>
              <w:t xml:space="preserve"> </w:t>
            </w:r>
          </w:p>
        </w:tc>
      </w:tr>
      <w:tr w:rsidR="009031FD" w:rsidRPr="00B75FA4" w14:paraId="4D869396" w14:textId="77777777" w:rsidTr="00131758">
        <w:trPr>
          <w:trHeight w:val="196"/>
        </w:trPr>
        <w:tc>
          <w:tcPr>
            <w:tcW w:w="4500" w:type="dxa"/>
          </w:tcPr>
          <w:p w14:paraId="2E93BAD0" w14:textId="77777777" w:rsidR="009031FD" w:rsidRDefault="009031FD" w:rsidP="009031FD">
            <w:pPr>
              <w:spacing w:line="280" w:lineRule="exact"/>
              <w:jc w:val="right"/>
              <w:rPr>
                <w:rFonts w:asciiTheme="majorHAnsi" w:eastAsia="Times New Roman" w:hAnsiTheme="majorHAnsi" w:cs="Times New Roman"/>
                <w:sz w:val="22"/>
                <w:szCs w:val="22"/>
              </w:rPr>
            </w:pPr>
          </w:p>
          <w:p w14:paraId="74728AF6"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46A6B83A" w14:textId="5553810F" w:rsidR="009031FD" w:rsidRPr="00EF023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237D7F0E" w14:textId="13E0B72B" w:rsidR="009031FD" w:rsidRPr="00DA269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5D9D7D49" w14:textId="77777777" w:rsidR="00945451" w:rsidRPr="00945451"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50A8FB2A" w:rsidR="009031FD" w:rsidRPr="00171E0C" w:rsidRDefault="00215046" w:rsidP="00913C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7E350D8" w:rsidR="009031FD" w:rsidRPr="00D147EC" w:rsidRDefault="009031FD" w:rsidP="009031FD">
            <w:pPr>
              <w:pStyle w:val="ListParagraph"/>
              <w:numPr>
                <w:ilvl w:val="0"/>
                <w:numId w:val="24"/>
              </w:numPr>
              <w:spacing w:line="280" w:lineRule="exact"/>
              <w:rPr>
                <w:rFonts w:asciiTheme="majorHAnsi" w:eastAsia="MS Gothic" w:hAnsiTheme="majorHAnsi" w:cs="Minion Pro Bold Cond Ital"/>
                <w:color w:val="000000"/>
                <w:sz w:val="22"/>
                <w:szCs w:val="22"/>
              </w:rPr>
            </w:pPr>
            <w:r w:rsidRPr="00D147EC">
              <w:rPr>
                <w:rFonts w:asciiTheme="majorHAnsi" w:eastAsia="Times New Roman" w:hAnsiTheme="majorHAnsi" w:cs="Times New Roman"/>
                <w:sz w:val="22"/>
                <w:szCs w:val="22"/>
              </w:rPr>
              <w:t>Make appointment with advisor to discuss your schedule for next semester</w:t>
            </w:r>
            <w:r w:rsidR="00D147EC" w:rsidRPr="00D147EC">
              <w:rPr>
                <w:rFonts w:asciiTheme="majorHAnsi" w:eastAsia="Times New Roman" w:hAnsiTheme="majorHAnsi" w:cs="Times New Roman"/>
                <w:sz w:val="22"/>
                <w:szCs w:val="22"/>
              </w:rPr>
              <w:t xml:space="preserve"> in Feb.</w:t>
            </w:r>
          </w:p>
        </w:tc>
      </w:tr>
    </w:tbl>
    <w:p w14:paraId="7D02F1A1" w14:textId="12FED1C4" w:rsidR="002C3A53" w:rsidRDefault="002C3A53"/>
    <w:p w14:paraId="54C20EBD" w14:textId="77777777" w:rsidR="007268A3" w:rsidRDefault="007268A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7F79C154" w14:textId="77777777" w:rsidTr="00131758">
        <w:trPr>
          <w:trHeight w:val="196"/>
        </w:trPr>
        <w:tc>
          <w:tcPr>
            <w:tcW w:w="4500" w:type="dxa"/>
          </w:tcPr>
          <w:p w14:paraId="20E224C0" w14:textId="64BDDAFD" w:rsidR="009031FD" w:rsidRPr="00B75FA4" w:rsidRDefault="002C3A53" w:rsidP="002C3A53">
            <w:pPr>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403 </w:t>
            </w:r>
            <w:r>
              <w:rPr>
                <w:rFonts w:asciiTheme="majorHAnsi" w:eastAsia="Times New Roman" w:hAnsiTheme="majorHAnsi" w:cs="Times New Roman"/>
                <w:sz w:val="22"/>
                <w:szCs w:val="22"/>
              </w:rPr>
              <w:t>Inorganic</w:t>
            </w:r>
            <w:r w:rsidRPr="002F291F">
              <w:rPr>
                <w:rFonts w:asciiTheme="majorHAnsi" w:eastAsia="Times New Roman" w:hAnsiTheme="majorHAnsi" w:cs="Times New Roman"/>
                <w:sz w:val="22"/>
                <w:szCs w:val="22"/>
              </w:rPr>
              <w:t xml:space="preserve"> Chemistry I (F)*</w:t>
            </w:r>
            <w:ins w:id="1" w:author="Peter Meyer" w:date="2016-05-30T13:09:00Z">
              <w:r w:rsidR="009D1BCF">
                <w:rPr>
                  <w:rFonts w:asciiTheme="majorHAnsi" w:eastAsia="Times New Roman" w:hAnsiTheme="majorHAnsi" w:cs="Times New Roman"/>
                  <w:sz w:val="22"/>
                  <w:szCs w:val="22"/>
                </w:rPr>
                <w:t xml:space="preserve"> </w:t>
              </w:r>
            </w:ins>
            <w:r w:rsidR="00215046">
              <w:rPr>
                <w:rFonts w:asciiTheme="majorHAnsi" w:eastAsia="Times New Roman" w:hAnsiTheme="majorHAnsi" w:cs="Times New Roman"/>
                <w:sz w:val="22"/>
                <w:szCs w:val="22"/>
              </w:rPr>
              <w:t>or 400 level elective</w:t>
            </w:r>
          </w:p>
        </w:tc>
        <w:tc>
          <w:tcPr>
            <w:tcW w:w="810" w:type="dxa"/>
          </w:tcPr>
          <w:p w14:paraId="1EA8A5F4" w14:textId="37DBC241"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4D7EAEFE" w:rsidR="009031FD" w:rsidRPr="00EE1B9A" w:rsidRDefault="002C3A53" w:rsidP="003122D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CHEM </w:t>
            </w:r>
            <w:r w:rsidR="003122D7">
              <w:rPr>
                <w:rFonts w:asciiTheme="majorHAnsi" w:eastAsia="MS Gothic" w:hAnsiTheme="majorHAnsi" w:cs="Minion Pro Bold Cond Ital"/>
                <w:color w:val="000000"/>
                <w:sz w:val="22"/>
                <w:szCs w:val="22"/>
              </w:rPr>
              <w:t>206</w:t>
            </w:r>
            <w:r w:rsidR="00215046">
              <w:rPr>
                <w:rFonts w:asciiTheme="majorHAnsi" w:eastAsia="MS Gothic" w:hAnsiTheme="majorHAnsi" w:cs="Minion Pro Bold Cond Ital"/>
                <w:color w:val="000000"/>
                <w:sz w:val="22"/>
                <w:szCs w:val="22"/>
              </w:rPr>
              <w:t>; may also take CHEM 403 in Semester 5</w:t>
            </w:r>
          </w:p>
        </w:tc>
      </w:tr>
      <w:tr w:rsidR="009031FD" w:rsidRPr="00B75FA4" w14:paraId="39795988" w14:textId="77777777" w:rsidTr="00131758">
        <w:trPr>
          <w:trHeight w:val="196"/>
        </w:trPr>
        <w:tc>
          <w:tcPr>
            <w:tcW w:w="4500" w:type="dxa"/>
          </w:tcPr>
          <w:p w14:paraId="7CFAB0A4" w14:textId="4DD7932E" w:rsidR="009031FD" w:rsidRPr="00B75FA4" w:rsidRDefault="00253778" w:rsidP="00F40A92">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CHEM 405 Physical Chemistry I </w:t>
            </w:r>
            <w:r w:rsidR="002C3A53" w:rsidRPr="002F291F">
              <w:rPr>
                <w:rFonts w:asciiTheme="majorHAnsi" w:eastAsia="Times New Roman" w:hAnsiTheme="majorHAnsi" w:cs="Times New Roman"/>
                <w:sz w:val="22"/>
                <w:szCs w:val="22"/>
              </w:rPr>
              <w:t xml:space="preserve">(F)* </w:t>
            </w:r>
          </w:p>
        </w:tc>
        <w:tc>
          <w:tcPr>
            <w:tcW w:w="810" w:type="dxa"/>
          </w:tcPr>
          <w:p w14:paraId="385790F8" w14:textId="643119C1"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2614AA5" w14:textId="6EF25590" w:rsidR="009031FD" w:rsidRPr="002C3A53" w:rsidRDefault="002C3A53" w:rsidP="005D0ED9">
            <w:pPr>
              <w:pStyle w:val="ListParagraph"/>
              <w:numPr>
                <w:ilvl w:val="0"/>
                <w:numId w:val="37"/>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CHEM 104, MATH 213 and PHYS </w:t>
            </w:r>
            <w:r w:rsidR="005D0ED9">
              <w:rPr>
                <w:rFonts w:asciiTheme="majorHAnsi" w:eastAsia="MS Gothic" w:hAnsiTheme="majorHAnsi" w:cs="Minion Pro Bold Cond Ital"/>
                <w:color w:val="000000"/>
                <w:sz w:val="22"/>
                <w:szCs w:val="22"/>
              </w:rPr>
              <w:t>102</w:t>
            </w:r>
            <w:r>
              <w:rPr>
                <w:rFonts w:asciiTheme="majorHAnsi" w:eastAsia="MS Gothic" w:hAnsiTheme="majorHAnsi" w:cs="Minion Pro Bold Cond Ital"/>
                <w:color w:val="000000"/>
                <w:sz w:val="22"/>
                <w:szCs w:val="22"/>
              </w:rPr>
              <w:t xml:space="preserve"> </w:t>
            </w:r>
          </w:p>
        </w:tc>
      </w:tr>
      <w:tr w:rsidR="009031FD" w:rsidRPr="00B75FA4" w14:paraId="08C09689" w14:textId="77777777" w:rsidTr="00131758">
        <w:trPr>
          <w:trHeight w:val="196"/>
        </w:trPr>
        <w:tc>
          <w:tcPr>
            <w:tcW w:w="4500" w:type="dxa"/>
          </w:tcPr>
          <w:p w14:paraId="6F0FED14" w14:textId="1898DD85" w:rsidR="009031FD" w:rsidRPr="002F5140" w:rsidRDefault="002C3A53" w:rsidP="009031FD">
            <w:pPr>
              <w:spacing w:line="280" w:lineRule="exact"/>
              <w:rPr>
                <w:rFonts w:ascii="Calibri"/>
                <w:sz w:val="22"/>
                <w:szCs w:val="22"/>
              </w:rPr>
            </w:pPr>
            <w:r w:rsidRPr="002F291F">
              <w:rPr>
                <w:rFonts w:asciiTheme="majorHAnsi" w:eastAsia="Times New Roman" w:hAnsiTheme="majorHAnsi" w:cs="Times New Roman"/>
                <w:sz w:val="22"/>
                <w:szCs w:val="22"/>
              </w:rPr>
              <w:t>CHEM 407</w:t>
            </w:r>
            <w:r w:rsidR="00253778">
              <w:rPr>
                <w:rFonts w:asciiTheme="majorHAnsi" w:eastAsia="Times New Roman" w:hAnsiTheme="majorHAnsi" w:cs="Times New Roman"/>
                <w:sz w:val="22"/>
                <w:szCs w:val="22"/>
              </w:rPr>
              <w:t xml:space="preserve"> Physical Chemistry Laboratory I</w:t>
            </w:r>
            <w:r w:rsidRPr="002F291F">
              <w:rPr>
                <w:rFonts w:asciiTheme="majorHAnsi" w:eastAsia="Times New Roman" w:hAnsiTheme="majorHAnsi" w:cs="Times New Roman"/>
                <w:sz w:val="22"/>
                <w:szCs w:val="22"/>
              </w:rPr>
              <w:t xml:space="preserve"> (F)*</w:t>
            </w:r>
          </w:p>
        </w:tc>
        <w:tc>
          <w:tcPr>
            <w:tcW w:w="810" w:type="dxa"/>
          </w:tcPr>
          <w:p w14:paraId="5106FC12" w14:textId="4F76E73C"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C17B57A"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4011648" w14:textId="1CBCD534" w:rsidR="009031FD" w:rsidRPr="002C3A53" w:rsidRDefault="002C3A53" w:rsidP="002C3A53">
            <w:pPr>
              <w:pStyle w:val="ListParagraph"/>
              <w:numPr>
                <w:ilvl w:val="0"/>
                <w:numId w:val="37"/>
              </w:numPr>
              <w:spacing w:line="280" w:lineRule="exact"/>
              <w:ind w:left="342"/>
              <w:rPr>
                <w:rFonts w:asciiTheme="majorHAnsi" w:hAnsiTheme="majorHAnsi"/>
                <w:color w:val="000000"/>
                <w:sz w:val="22"/>
                <w:szCs w:val="22"/>
              </w:rPr>
            </w:pPr>
            <w:r>
              <w:rPr>
                <w:rFonts w:asciiTheme="majorHAnsi" w:hAnsiTheme="majorHAnsi"/>
                <w:color w:val="000000"/>
                <w:sz w:val="22"/>
                <w:szCs w:val="22"/>
              </w:rPr>
              <w:t>Concurrent with CHEM 405</w:t>
            </w:r>
          </w:p>
        </w:tc>
      </w:tr>
      <w:tr w:rsidR="00626F17" w:rsidRPr="00B75FA4" w14:paraId="51B18C7D" w14:textId="77777777" w:rsidTr="00131758">
        <w:trPr>
          <w:trHeight w:val="196"/>
        </w:trPr>
        <w:tc>
          <w:tcPr>
            <w:tcW w:w="4500" w:type="dxa"/>
          </w:tcPr>
          <w:p w14:paraId="55871A41" w14:textId="43E8A326" w:rsidR="00626F17" w:rsidRDefault="00626F17"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CHEM 491-493 Research in Chemistry</w:t>
            </w:r>
            <w:r w:rsidR="00084911">
              <w:rPr>
                <w:rFonts w:asciiTheme="majorHAnsi" w:eastAsia="Times New Roman" w:hAnsiTheme="majorHAnsi" w:cs="Times New Roman"/>
                <w:w w:val="95"/>
                <w:sz w:val="22"/>
                <w:szCs w:val="22"/>
              </w:rPr>
              <w:t>*</w:t>
            </w:r>
            <w:r>
              <w:rPr>
                <w:rFonts w:asciiTheme="majorHAnsi" w:eastAsia="Times New Roman" w:hAnsiTheme="majorHAnsi" w:cs="Times New Roman"/>
                <w:w w:val="95"/>
                <w:sz w:val="22"/>
                <w:szCs w:val="22"/>
              </w:rPr>
              <w:t xml:space="preserve"> (recommended)</w:t>
            </w:r>
          </w:p>
        </w:tc>
        <w:tc>
          <w:tcPr>
            <w:tcW w:w="810" w:type="dxa"/>
          </w:tcPr>
          <w:p w14:paraId="3B070A0D" w14:textId="03EC274F" w:rsidR="00626F17" w:rsidRPr="00171E0C" w:rsidRDefault="00626F17"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81977C8" w14:textId="77777777" w:rsidR="00626F17" w:rsidRPr="00326C77" w:rsidRDefault="00626F17"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2414EC14" w14:textId="0A7ECE7D" w:rsidR="00626F17" w:rsidRDefault="00084911"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Prereq. </w:t>
            </w:r>
            <w:r>
              <w:rPr>
                <w:rFonts w:asciiTheme="majorHAnsi" w:eastAsia="Times New Roman" w:hAnsiTheme="majorHAnsi" w:cs="Times New Roman"/>
                <w:sz w:val="22"/>
                <w:szCs w:val="22"/>
              </w:rPr>
              <w:t>consent of Dept. chair</w:t>
            </w:r>
          </w:p>
        </w:tc>
      </w:tr>
      <w:tr w:rsidR="00A517A8" w:rsidRPr="00B75FA4" w14:paraId="6CE10606" w14:textId="77777777" w:rsidTr="0022751B">
        <w:trPr>
          <w:trHeight w:val="196"/>
        </w:trPr>
        <w:tc>
          <w:tcPr>
            <w:tcW w:w="4500" w:type="dxa"/>
          </w:tcPr>
          <w:p w14:paraId="4452FA1C" w14:textId="77777777" w:rsidR="00A517A8" w:rsidRPr="00B75FA4" w:rsidRDefault="00A517A8" w:rsidP="0022751B">
            <w:pPr>
              <w:rPr>
                <w:rFonts w:asciiTheme="majorHAnsi" w:eastAsia="Times New Roman" w:hAnsiTheme="majorHAnsi" w:cs="Times New Roman"/>
                <w:sz w:val="22"/>
                <w:szCs w:val="22"/>
              </w:rPr>
            </w:pPr>
            <w:r>
              <w:rPr>
                <w:rFonts w:asciiTheme="majorHAnsi" w:eastAsia="Times New Roman" w:hAnsiTheme="majorHAnsi" w:cs="Times New Roman"/>
                <w:bCs/>
                <w:color w:val="000000"/>
                <w:sz w:val="22"/>
                <w:szCs w:val="22"/>
              </w:rPr>
              <w:t>Elective</w:t>
            </w:r>
          </w:p>
        </w:tc>
        <w:tc>
          <w:tcPr>
            <w:tcW w:w="810" w:type="dxa"/>
          </w:tcPr>
          <w:p w14:paraId="3E51E295" w14:textId="77777777" w:rsidR="00A517A8" w:rsidRPr="00171E0C" w:rsidRDefault="00A517A8" w:rsidP="0022751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66E42DF" w14:textId="77777777" w:rsidR="00A517A8" w:rsidRPr="00B75FA4" w:rsidRDefault="00A517A8" w:rsidP="0022751B">
            <w:pPr>
              <w:spacing w:line="280" w:lineRule="exact"/>
              <w:rPr>
                <w:rFonts w:asciiTheme="majorHAnsi" w:eastAsia="MS Gothic" w:hAnsiTheme="majorHAnsi" w:cs="Minion Pro Bold Cond Ital"/>
                <w:color w:val="000000"/>
                <w:sz w:val="22"/>
                <w:szCs w:val="22"/>
              </w:rPr>
            </w:pPr>
          </w:p>
        </w:tc>
        <w:tc>
          <w:tcPr>
            <w:tcW w:w="5580" w:type="dxa"/>
          </w:tcPr>
          <w:p w14:paraId="2F084F90" w14:textId="77777777" w:rsidR="00A517A8" w:rsidRPr="00AB5B26" w:rsidRDefault="00A517A8" w:rsidP="0022751B">
            <w:pPr>
              <w:spacing w:line="280" w:lineRule="exact"/>
              <w:rPr>
                <w:rFonts w:asciiTheme="majorHAnsi" w:eastAsia="MS Gothic" w:hAnsiTheme="majorHAnsi" w:cs="Minion Pro Bold Cond Ital"/>
                <w:color w:val="000000"/>
                <w:sz w:val="22"/>
                <w:szCs w:val="22"/>
              </w:rPr>
            </w:pPr>
          </w:p>
        </w:tc>
      </w:tr>
      <w:tr w:rsidR="00A517A8" w:rsidRPr="00B75FA4" w14:paraId="0D07ADFB" w14:textId="77777777" w:rsidTr="0022751B">
        <w:trPr>
          <w:trHeight w:val="196"/>
        </w:trPr>
        <w:tc>
          <w:tcPr>
            <w:tcW w:w="4500" w:type="dxa"/>
          </w:tcPr>
          <w:p w14:paraId="0FB115A9" w14:textId="77777777" w:rsidR="00A517A8" w:rsidRDefault="00A517A8" w:rsidP="0022751B">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Elective</w:t>
            </w:r>
          </w:p>
        </w:tc>
        <w:tc>
          <w:tcPr>
            <w:tcW w:w="810" w:type="dxa"/>
          </w:tcPr>
          <w:p w14:paraId="1798A314" w14:textId="77777777" w:rsidR="00A517A8" w:rsidRPr="00171E0C" w:rsidRDefault="00A517A8" w:rsidP="0022751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5B4EFF6" w14:textId="77777777" w:rsidR="00A517A8" w:rsidRPr="00326C77" w:rsidRDefault="00A517A8" w:rsidP="0022751B">
            <w:pPr>
              <w:pStyle w:val="ListParagraph"/>
              <w:spacing w:line="280" w:lineRule="exact"/>
              <w:ind w:left="360"/>
              <w:rPr>
                <w:rFonts w:asciiTheme="majorHAnsi" w:eastAsia="Times New Roman" w:hAnsiTheme="majorHAnsi" w:cs="Times New Roman"/>
                <w:sz w:val="22"/>
                <w:szCs w:val="22"/>
              </w:rPr>
            </w:pPr>
          </w:p>
        </w:tc>
        <w:tc>
          <w:tcPr>
            <w:tcW w:w="5580" w:type="dxa"/>
          </w:tcPr>
          <w:p w14:paraId="196684F7" w14:textId="77777777" w:rsidR="00A517A8" w:rsidRDefault="00A517A8" w:rsidP="0022751B">
            <w:pPr>
              <w:pStyle w:val="ListParagraph"/>
              <w:spacing w:line="280" w:lineRule="exact"/>
              <w:ind w:left="342"/>
              <w:rPr>
                <w:rFonts w:asciiTheme="majorHAnsi" w:eastAsia="Times New Roman" w:hAnsiTheme="majorHAnsi" w:cs="Times New Roman"/>
                <w:sz w:val="22"/>
                <w:szCs w:val="22"/>
              </w:rPr>
            </w:pP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48E0B389"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B88E5F9" w14:textId="4DEA4CC4" w:rsidR="009031FD"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7CA45794" w14:textId="6C388E66" w:rsidR="009031FD" w:rsidRPr="00EE1B9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011A82F0" w:rsidR="009031FD" w:rsidRPr="00171E0C" w:rsidRDefault="00F40A92"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2C3A53">
              <w:rPr>
                <w:rFonts w:asciiTheme="majorHAnsi" w:eastAsia="Times New Roman" w:hAnsiTheme="majorHAnsi" w:cs="Times New Roman"/>
                <w:color w:val="800000"/>
                <w:sz w:val="22"/>
                <w:szCs w:val="22"/>
              </w:rPr>
              <w:t>-1</w:t>
            </w:r>
            <w:r w:rsidR="00A517A8">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215046" w:rsidRPr="00B75FA4" w14:paraId="626CBFEB" w14:textId="77777777" w:rsidTr="00117B04">
        <w:trPr>
          <w:trHeight w:val="196"/>
        </w:trPr>
        <w:tc>
          <w:tcPr>
            <w:tcW w:w="4500" w:type="dxa"/>
          </w:tcPr>
          <w:p w14:paraId="45A622AA" w14:textId="77777777" w:rsidR="00215046" w:rsidRPr="00EE1B9A" w:rsidRDefault="00215046" w:rsidP="00117B04">
            <w:pPr>
              <w:spacing w:line="360" w:lineRule="auto"/>
              <w:rPr>
                <w:rFonts w:asciiTheme="majorHAnsi" w:hAnsiTheme="majorHAnsi"/>
                <w:color w:val="000000"/>
                <w:sz w:val="22"/>
                <w:szCs w:val="22"/>
              </w:rPr>
            </w:pPr>
            <w:r>
              <w:rPr>
                <w:rFonts w:asciiTheme="majorHAnsi" w:eastAsia="Times New Roman" w:hAnsiTheme="majorHAnsi" w:cs="Times New Roman"/>
                <w:bCs/>
                <w:color w:val="000000"/>
                <w:sz w:val="22"/>
                <w:szCs w:val="22"/>
              </w:rPr>
              <w:t>CHEM 419 Biochemistry Mechanisms (Sp)*</w:t>
            </w:r>
          </w:p>
        </w:tc>
        <w:tc>
          <w:tcPr>
            <w:tcW w:w="810" w:type="dxa"/>
          </w:tcPr>
          <w:p w14:paraId="118CB697" w14:textId="77777777" w:rsidR="00215046" w:rsidRPr="00171E0C" w:rsidRDefault="00215046" w:rsidP="00117B0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E4588BC" w14:textId="77777777" w:rsidR="00215046" w:rsidRPr="00B75FA4" w:rsidRDefault="00215046" w:rsidP="00117B04">
            <w:pPr>
              <w:spacing w:line="280" w:lineRule="exact"/>
              <w:rPr>
                <w:rFonts w:asciiTheme="majorHAnsi" w:eastAsia="MS Gothic" w:hAnsiTheme="majorHAnsi" w:cs="Minion Pro Bold Cond Ital"/>
                <w:color w:val="000000"/>
                <w:sz w:val="22"/>
                <w:szCs w:val="22"/>
              </w:rPr>
            </w:pPr>
          </w:p>
        </w:tc>
        <w:tc>
          <w:tcPr>
            <w:tcW w:w="5580" w:type="dxa"/>
          </w:tcPr>
          <w:p w14:paraId="2C9B71E2" w14:textId="77777777" w:rsidR="00215046" w:rsidRPr="00EE1B9A" w:rsidRDefault="00215046" w:rsidP="00117B0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CHEM 310 </w:t>
            </w:r>
          </w:p>
        </w:tc>
      </w:tr>
      <w:tr w:rsidR="00215046" w:rsidRPr="00B75FA4" w14:paraId="0CEF4FFA" w14:textId="77777777" w:rsidTr="00117B04">
        <w:trPr>
          <w:trHeight w:val="196"/>
        </w:trPr>
        <w:tc>
          <w:tcPr>
            <w:tcW w:w="4500" w:type="dxa"/>
          </w:tcPr>
          <w:p w14:paraId="7872FD92" w14:textId="53DBECBB" w:rsidR="00215046" w:rsidRDefault="00215046" w:rsidP="00117B04">
            <w:pPr>
              <w:spacing w:line="360" w:lineRule="auto"/>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CHEM 400 level elective* or other elective</w:t>
            </w:r>
          </w:p>
        </w:tc>
        <w:tc>
          <w:tcPr>
            <w:tcW w:w="810" w:type="dxa"/>
          </w:tcPr>
          <w:p w14:paraId="6E76B795" w14:textId="77777777" w:rsidR="00215046" w:rsidRDefault="00215046" w:rsidP="00117B04">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B6DBE8C" w14:textId="77777777" w:rsidR="00215046" w:rsidRPr="00B75FA4" w:rsidRDefault="00215046" w:rsidP="00117B04">
            <w:pPr>
              <w:spacing w:line="280" w:lineRule="exact"/>
              <w:rPr>
                <w:rFonts w:asciiTheme="majorHAnsi" w:eastAsia="MS Gothic" w:hAnsiTheme="majorHAnsi" w:cs="Minion Pro Bold Cond Ital"/>
                <w:color w:val="000000"/>
                <w:sz w:val="22"/>
                <w:szCs w:val="22"/>
              </w:rPr>
            </w:pPr>
          </w:p>
        </w:tc>
        <w:tc>
          <w:tcPr>
            <w:tcW w:w="5580" w:type="dxa"/>
          </w:tcPr>
          <w:p w14:paraId="51CADBC2" w14:textId="77777777" w:rsidR="00215046" w:rsidRDefault="00215046" w:rsidP="00117B0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1C33DE99" w14:textId="1348047D" w:rsidR="00215046" w:rsidRDefault="00215046" w:rsidP="00117B0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CHEM 400-level elective completed</w:t>
            </w:r>
          </w:p>
        </w:tc>
      </w:tr>
      <w:tr w:rsidR="009D1BCF" w:rsidRPr="00B75FA4" w14:paraId="492CC22A" w14:textId="77777777" w:rsidTr="00131758">
        <w:trPr>
          <w:trHeight w:val="196"/>
        </w:trPr>
        <w:tc>
          <w:tcPr>
            <w:tcW w:w="4500" w:type="dxa"/>
          </w:tcPr>
          <w:p w14:paraId="470FEB9C" w14:textId="4EC7C916" w:rsidR="009D1BCF" w:rsidRDefault="009D1BCF"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CHEM 491-493 Research in Chemistry* (recommended)</w:t>
            </w:r>
          </w:p>
        </w:tc>
        <w:tc>
          <w:tcPr>
            <w:tcW w:w="810" w:type="dxa"/>
          </w:tcPr>
          <w:p w14:paraId="48CE9F0E" w14:textId="539A6778" w:rsidR="009D1BCF" w:rsidRDefault="009D1BCF"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9B8BEB1" w14:textId="77777777" w:rsidR="009D1BCF" w:rsidRPr="00B75FA4" w:rsidRDefault="009D1BCF" w:rsidP="009031FD">
            <w:pPr>
              <w:spacing w:line="280" w:lineRule="exact"/>
              <w:rPr>
                <w:rFonts w:asciiTheme="majorHAnsi" w:hAnsiTheme="majorHAnsi"/>
                <w:color w:val="000000"/>
                <w:sz w:val="22"/>
                <w:szCs w:val="22"/>
              </w:rPr>
            </w:pPr>
          </w:p>
        </w:tc>
        <w:tc>
          <w:tcPr>
            <w:tcW w:w="5580" w:type="dxa"/>
          </w:tcPr>
          <w:p w14:paraId="7F7867A3" w14:textId="2EDB3B65" w:rsidR="009D1BCF" w:rsidRPr="00232EA6" w:rsidRDefault="009D1BCF" w:rsidP="00626F17">
            <w:pPr>
              <w:pStyle w:val="ListParagraph"/>
              <w:numPr>
                <w:ilvl w:val="0"/>
                <w:numId w:val="39"/>
              </w:numPr>
              <w:spacing w:line="280" w:lineRule="exact"/>
              <w:ind w:left="342"/>
              <w:rPr>
                <w:rFonts w:asciiTheme="majorHAnsi" w:hAnsiTheme="majorHAnsi"/>
                <w:color w:val="000000"/>
                <w:sz w:val="22"/>
                <w:szCs w:val="22"/>
              </w:rPr>
            </w:pPr>
            <w:r>
              <w:rPr>
                <w:rFonts w:asciiTheme="majorHAnsi" w:eastAsia="MS Gothic" w:hAnsiTheme="majorHAnsi" w:cs="Minion Pro Bold Cond Ital"/>
                <w:color w:val="000000"/>
                <w:sz w:val="22"/>
                <w:szCs w:val="22"/>
              </w:rPr>
              <w:t xml:space="preserve">Prereq. </w:t>
            </w:r>
            <w:r>
              <w:rPr>
                <w:rFonts w:asciiTheme="majorHAnsi" w:eastAsia="Times New Roman" w:hAnsiTheme="majorHAnsi" w:cs="Times New Roman"/>
                <w:sz w:val="22"/>
                <w:szCs w:val="22"/>
              </w:rPr>
              <w:t>consent of Dept. chair</w:t>
            </w:r>
          </w:p>
        </w:tc>
      </w:tr>
      <w:tr w:rsidR="009D1BCF" w:rsidRPr="00B75FA4" w14:paraId="4231BEC7" w14:textId="77777777" w:rsidTr="00AB5B26">
        <w:trPr>
          <w:trHeight w:val="196"/>
        </w:trPr>
        <w:tc>
          <w:tcPr>
            <w:tcW w:w="4500" w:type="dxa"/>
          </w:tcPr>
          <w:p w14:paraId="729A14C2" w14:textId="77777777" w:rsidR="009D1BCF" w:rsidRPr="00B75FA4" w:rsidRDefault="009D1BCF" w:rsidP="00AB5B26">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1C1B53AF" w14:textId="77777777" w:rsidR="009D1BCF" w:rsidRPr="00171E0C" w:rsidRDefault="009D1BCF" w:rsidP="00AB5B2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F662821" w14:textId="77777777" w:rsidR="009D1BCF" w:rsidRPr="00B75FA4" w:rsidRDefault="009D1BCF" w:rsidP="00AB5B26">
            <w:pPr>
              <w:spacing w:line="280" w:lineRule="exact"/>
              <w:rPr>
                <w:rFonts w:asciiTheme="majorHAnsi" w:hAnsiTheme="majorHAnsi"/>
                <w:color w:val="000000"/>
                <w:sz w:val="22"/>
                <w:szCs w:val="22"/>
              </w:rPr>
            </w:pPr>
          </w:p>
        </w:tc>
        <w:tc>
          <w:tcPr>
            <w:tcW w:w="5580" w:type="dxa"/>
          </w:tcPr>
          <w:p w14:paraId="6D1E65BC" w14:textId="5C47769C" w:rsidR="009D1BCF" w:rsidRPr="00232EA6" w:rsidRDefault="009D1BCF" w:rsidP="00AB5B26">
            <w:pPr>
              <w:pStyle w:val="ListParagraph"/>
              <w:numPr>
                <w:ilvl w:val="0"/>
                <w:numId w:val="37"/>
              </w:numPr>
              <w:spacing w:line="280" w:lineRule="exact"/>
              <w:ind w:left="342"/>
              <w:rPr>
                <w:rFonts w:asciiTheme="majorHAnsi" w:hAnsiTheme="majorHAnsi"/>
                <w:color w:val="000000"/>
                <w:sz w:val="22"/>
                <w:szCs w:val="22"/>
              </w:rPr>
            </w:pPr>
            <w:r>
              <w:rPr>
                <w:rFonts w:asciiTheme="majorHAnsi" w:eastAsia="MS Gothic" w:hAnsiTheme="majorHAnsi" w:cs="Minion Pro Bold Cond Ital"/>
                <w:color w:val="000000"/>
                <w:sz w:val="22"/>
                <w:szCs w:val="22"/>
              </w:rPr>
              <w:t>Completed CHEM 4</w:t>
            </w:r>
            <w:r w:rsidR="00215046">
              <w:rPr>
                <w:rFonts w:asciiTheme="majorHAnsi" w:eastAsia="MS Gothic" w:hAnsiTheme="majorHAnsi" w:cs="Minion Pro Bold Cond Ital"/>
                <w:color w:val="000000"/>
                <w:sz w:val="22"/>
                <w:szCs w:val="22"/>
              </w:rPr>
              <w:t>19</w:t>
            </w:r>
          </w:p>
        </w:tc>
      </w:tr>
      <w:tr w:rsidR="009D1BCF" w:rsidRPr="00B75FA4" w14:paraId="2BD8AD13" w14:textId="77777777" w:rsidTr="00AB5B26">
        <w:trPr>
          <w:trHeight w:val="196"/>
        </w:trPr>
        <w:tc>
          <w:tcPr>
            <w:tcW w:w="4500" w:type="dxa"/>
          </w:tcPr>
          <w:p w14:paraId="02D598F6" w14:textId="77777777" w:rsidR="009D1BCF" w:rsidRPr="00B75FA4" w:rsidRDefault="009D1BCF" w:rsidP="00AB5B26">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p>
        </w:tc>
        <w:tc>
          <w:tcPr>
            <w:tcW w:w="810" w:type="dxa"/>
          </w:tcPr>
          <w:p w14:paraId="5759C7B8" w14:textId="77777777" w:rsidR="009D1BCF" w:rsidRPr="00171E0C" w:rsidRDefault="009D1BCF" w:rsidP="00AB5B26">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4FBA16" w14:textId="77777777" w:rsidR="009D1BCF" w:rsidRDefault="009D1BCF" w:rsidP="00AB5B26">
            <w:pPr>
              <w:pStyle w:val="ListParagraph"/>
              <w:spacing w:line="280" w:lineRule="exact"/>
              <w:ind w:left="360"/>
              <w:rPr>
                <w:rFonts w:asciiTheme="majorHAnsi" w:eastAsia="Times New Roman" w:hAnsiTheme="majorHAnsi" w:cs="Times New Roman"/>
                <w:sz w:val="22"/>
                <w:szCs w:val="22"/>
              </w:rPr>
            </w:pPr>
          </w:p>
        </w:tc>
        <w:tc>
          <w:tcPr>
            <w:tcW w:w="5580" w:type="dxa"/>
          </w:tcPr>
          <w:p w14:paraId="4FA2991C" w14:textId="77777777" w:rsidR="009D1BCF" w:rsidRPr="00E5251E" w:rsidRDefault="009D1BCF" w:rsidP="00AB5B26">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CHEM 404 or CHEM 416</w:t>
            </w:r>
          </w:p>
        </w:tc>
      </w:tr>
      <w:tr w:rsidR="009D1BCF" w:rsidRPr="00B75FA4" w14:paraId="752C2047" w14:textId="77777777" w:rsidTr="00131758">
        <w:trPr>
          <w:trHeight w:val="196"/>
        </w:trPr>
        <w:tc>
          <w:tcPr>
            <w:tcW w:w="4500" w:type="dxa"/>
          </w:tcPr>
          <w:p w14:paraId="4A6540B2" w14:textId="77777777" w:rsidR="009D1BCF" w:rsidRDefault="009D1BCF" w:rsidP="009031FD">
            <w:pPr>
              <w:spacing w:line="280" w:lineRule="exact"/>
              <w:rPr>
                <w:rFonts w:asciiTheme="majorHAnsi" w:eastAsia="Times New Roman" w:hAnsiTheme="majorHAnsi" w:cs="Times New Roman"/>
                <w:sz w:val="22"/>
                <w:szCs w:val="22"/>
              </w:rPr>
            </w:pPr>
          </w:p>
          <w:p w14:paraId="296FC1A2" w14:textId="77777777" w:rsidR="009D1BCF" w:rsidRDefault="009D1BCF" w:rsidP="009031FD">
            <w:pPr>
              <w:spacing w:line="280" w:lineRule="exact"/>
              <w:rPr>
                <w:rFonts w:asciiTheme="majorHAnsi" w:eastAsia="Times New Roman" w:hAnsiTheme="majorHAnsi" w:cs="Times New Roman"/>
                <w:sz w:val="22"/>
                <w:szCs w:val="22"/>
              </w:rPr>
            </w:pPr>
          </w:p>
          <w:p w14:paraId="40B22A3D" w14:textId="3F643CF1" w:rsidR="009D1BCF" w:rsidRPr="00B75FA4" w:rsidRDefault="009D1BCF"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D1BCF" w:rsidRPr="00171E0C" w:rsidRDefault="009D1BCF"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D1BCF" w:rsidRDefault="009D1BCF"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D1BCF" w:rsidRPr="00E81E3A" w:rsidRDefault="009D1BCF"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D1BCF" w:rsidRPr="00E81E3A" w:rsidRDefault="009D1BCF"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D1BCF" w:rsidRPr="00E81E3A" w:rsidRDefault="009D1BCF"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D1BCF" w:rsidRPr="00B75FA4" w14:paraId="3C594499" w14:textId="77777777" w:rsidTr="00131758">
        <w:trPr>
          <w:trHeight w:val="196"/>
        </w:trPr>
        <w:tc>
          <w:tcPr>
            <w:tcW w:w="4500" w:type="dxa"/>
          </w:tcPr>
          <w:p w14:paraId="38DF29D9" w14:textId="77777777" w:rsidR="009D1BCF" w:rsidRPr="00B75FA4" w:rsidRDefault="009D1BCF"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4B53C218" w:rsidR="009D1BCF" w:rsidRPr="008C517B" w:rsidRDefault="009D1BCF" w:rsidP="00A70BEA">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215046">
              <w:rPr>
                <w:rFonts w:asciiTheme="majorHAnsi" w:eastAsia="Times New Roman" w:hAnsiTheme="majorHAnsi" w:cs="Times New Roman"/>
                <w:color w:val="800000"/>
                <w:sz w:val="22"/>
                <w:szCs w:val="22"/>
              </w:rPr>
              <w:t>14</w:t>
            </w:r>
            <w:r>
              <w:rPr>
                <w:rFonts w:asciiTheme="majorHAnsi" w:eastAsia="Times New Roman" w:hAnsiTheme="majorHAnsi" w:cs="Times New Roman"/>
                <w:color w:val="800000"/>
                <w:sz w:val="22"/>
                <w:szCs w:val="22"/>
              </w:rPr>
              <w:t>-1</w:t>
            </w:r>
            <w:r w:rsidR="00215046">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2BE128D" w14:textId="77777777" w:rsidR="009D1BCF" w:rsidRPr="00B75FA4" w:rsidRDefault="009D1BCF"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D1BCF" w:rsidRPr="00B75FA4" w:rsidRDefault="009D1BCF"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BF474B8" w14:textId="23451936" w:rsidR="004F5053" w:rsidRPr="00675737" w:rsidRDefault="00253778" w:rsidP="00675737">
      <w:pPr>
        <w:ind w:left="1440"/>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Physical Sciences</w:t>
      </w:r>
      <w:r w:rsidRPr="00DD3C57">
        <w:rPr>
          <w:rFonts w:asciiTheme="majorHAnsi" w:hAnsiTheme="majorHAnsi"/>
          <w:b/>
          <w:sz w:val="22"/>
          <w:szCs w:val="22"/>
        </w:rPr>
        <w:t xml:space="preserve"> Department website</w:t>
      </w:r>
      <w:r>
        <w:rPr>
          <w:rFonts w:asciiTheme="majorHAnsi" w:hAnsiTheme="majorHAnsi"/>
          <w:sz w:val="22"/>
          <w:szCs w:val="22"/>
        </w:rPr>
        <w:t>:</w:t>
      </w:r>
      <w:r>
        <w:t xml:space="preserve">      </w:t>
      </w:r>
      <w:r w:rsidR="00675737">
        <w:t xml:space="preserve">                </w:t>
      </w:r>
      <w:hyperlink r:id="rId11" w:history="1">
        <w:r w:rsidR="00675737" w:rsidRPr="00CE1C3F">
          <w:rPr>
            <w:rStyle w:val="Hyperlink"/>
          </w:rPr>
          <w:t>http://www.ric.edu/physicalSciences/Pages/default.aspx</w:t>
        </w:r>
      </w:hyperlink>
    </w:p>
    <w:p w14:paraId="6EB2B61C" w14:textId="77777777" w:rsidR="00FE2D01" w:rsidRDefault="00FE2D01" w:rsidP="00041C05">
      <w:pPr>
        <w:rPr>
          <w:rFonts w:asciiTheme="majorHAnsi" w:eastAsia="Times New Roman" w:hAnsiTheme="majorHAnsi" w:cs="Times New Roman"/>
          <w:sz w:val="22"/>
          <w:szCs w:val="22"/>
        </w:rPr>
      </w:pPr>
    </w:p>
    <w:p w14:paraId="4649FCFC" w14:textId="77777777" w:rsidR="0073399C" w:rsidRDefault="0073399C" w:rsidP="0073399C">
      <w:pPr>
        <w:pStyle w:val="sc-RequirementsNote"/>
        <w:spacing w:before="0"/>
        <w:ind w:left="360" w:right="490"/>
        <w:rPr>
          <w:rFonts w:asciiTheme="majorHAnsi" w:hAnsiTheme="majorHAnsi"/>
          <w:sz w:val="24"/>
        </w:rPr>
      </w:pPr>
      <w:r>
        <w:rPr>
          <w:rFonts w:asciiTheme="majorHAnsi" w:hAnsiTheme="majorHAnsi"/>
          <w:sz w:val="24"/>
        </w:rPr>
        <w:t>Note</w:t>
      </w:r>
      <w:r w:rsidRPr="00FE2D01">
        <w:rPr>
          <w:rFonts w:asciiTheme="majorHAnsi" w:hAnsiTheme="majorHAnsi"/>
          <w:sz w:val="24"/>
        </w:rPr>
        <w:t xml:space="preserve">: </w:t>
      </w:r>
      <w:r>
        <w:rPr>
          <w:rFonts w:asciiTheme="majorHAnsi" w:hAnsiTheme="majorHAnsi"/>
          <w:sz w:val="24"/>
        </w:rPr>
        <w:t>MATH 209 Pre-Calculus Mathematics is a prerequisite for MATH 212, Mathematics Department can test to see if this can be waived or if you need to take this, in which case you should take it in your first semester in place of a Gen Ed. option</w:t>
      </w:r>
    </w:p>
    <w:p w14:paraId="09579FE2" w14:textId="7D401B2E" w:rsidR="00FE2D01" w:rsidRPr="00FE2D01" w:rsidRDefault="00FE2D01" w:rsidP="00FE2D01">
      <w:pPr>
        <w:pStyle w:val="sc-RequirementsNote"/>
        <w:spacing w:before="0"/>
        <w:ind w:left="360" w:right="490"/>
        <w:rPr>
          <w:rFonts w:asciiTheme="majorHAnsi" w:hAnsiTheme="majorHAnsi"/>
          <w:sz w:val="24"/>
        </w:rPr>
      </w:pPr>
      <w:r>
        <w:rPr>
          <w:rFonts w:asciiTheme="majorHAnsi" w:hAnsiTheme="majorHAnsi"/>
          <w:sz w:val="24"/>
        </w:rPr>
        <w:t>Note</w:t>
      </w:r>
      <w:r w:rsidRPr="00FE2D01">
        <w:rPr>
          <w:rFonts w:asciiTheme="majorHAnsi" w:hAnsiTheme="majorHAnsi"/>
          <w:sz w:val="24"/>
        </w:rPr>
        <w:t>: MATH 314 Calculus III is a prerequisite for CHEM 406.</w:t>
      </w:r>
    </w:p>
    <w:p w14:paraId="782979F2" w14:textId="77777777" w:rsidR="00FE2D01" w:rsidRDefault="00FE2D01" w:rsidP="00FE2D01">
      <w:pPr>
        <w:pStyle w:val="sc-BodyText"/>
        <w:spacing w:before="0" w:line="240" w:lineRule="auto"/>
        <w:ind w:left="360" w:right="490"/>
        <w:rPr>
          <w:rFonts w:asciiTheme="majorHAnsi" w:hAnsiTheme="majorHAnsi"/>
          <w:b/>
          <w:color w:val="444444"/>
          <w:sz w:val="24"/>
        </w:rPr>
      </w:pPr>
      <w:r w:rsidRPr="00FE2D01">
        <w:rPr>
          <w:rFonts w:asciiTheme="majorHAnsi" w:hAnsiTheme="majorHAnsi"/>
          <w:b/>
          <w:sz w:val="24"/>
          <w:highlight w:val="white"/>
        </w:rPr>
        <w:t>Note: </w:t>
      </w:r>
      <w:r w:rsidRPr="00FE2D01">
        <w:rPr>
          <w:rFonts w:asciiTheme="majorHAnsi" w:hAnsiTheme="majorHAnsi"/>
          <w:b/>
          <w:color w:val="444444"/>
          <w:sz w:val="24"/>
          <w:highlight w:val="white"/>
        </w:rPr>
        <w:t>Prior to enrolling in any Chemistry course students must have completed the college mathematics competency.</w:t>
      </w:r>
    </w:p>
    <w:p w14:paraId="3A1FAD06" w14:textId="73F2D511" w:rsidR="002C4830" w:rsidRPr="002C4830" w:rsidRDefault="002C4830" w:rsidP="002C4830">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major </w:t>
      </w:r>
      <w:r w:rsidR="002A38F0">
        <w:rPr>
          <w:rFonts w:asciiTheme="majorHAnsi" w:eastAsia="Arial Unicode MS" w:hAnsiTheme="majorHAnsi" w:cs="Lucida Grande"/>
          <w:b/>
          <w:sz w:val="22"/>
          <w:szCs w:val="22"/>
        </w:rPr>
        <w:t>is 67-68</w:t>
      </w:r>
      <w:r>
        <w:rPr>
          <w:rFonts w:asciiTheme="majorHAnsi" w:eastAsia="Arial Unicode MS" w:hAnsiTheme="majorHAnsi" w:cs="Lucida Grande"/>
          <w:b/>
          <w:sz w:val="22"/>
          <w:szCs w:val="22"/>
        </w:rPr>
        <w:t xml:space="preserve">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 Ed. However, 12 Gen Ed. credits for M, NS and AQSR will double-count,</w:t>
      </w:r>
      <w:r w:rsidRPr="00AE7762">
        <w:rPr>
          <w:rFonts w:asciiTheme="majorHAnsi" w:eastAsia="Arial Unicode MS" w:hAnsiTheme="majorHAnsi" w:cs="Lucida Grande"/>
          <w:b/>
          <w:sz w:val="22"/>
          <w:szCs w:val="22"/>
        </w:rPr>
        <w:t xml:space="preserve"> </w:t>
      </w:r>
      <w:r w:rsidR="002A38F0">
        <w:rPr>
          <w:rFonts w:asciiTheme="majorHAnsi" w:eastAsia="Arial Unicode MS" w:hAnsiTheme="majorHAnsi" w:cs="Lucida Grande"/>
          <w:b/>
          <w:sz w:val="22"/>
          <w:szCs w:val="22"/>
        </w:rPr>
        <w:t>making the total 95-96</w:t>
      </w:r>
      <w:r>
        <w:rPr>
          <w:rFonts w:asciiTheme="majorHAnsi" w:eastAsia="Arial Unicode MS" w:hAnsiTheme="majorHAnsi" w:cs="Lucida Grande"/>
          <w:b/>
          <w:sz w:val="22"/>
          <w:szCs w:val="22"/>
        </w:rPr>
        <w:t xml:space="preserve"> credits</w:t>
      </w:r>
      <w:r w:rsidR="009E0CF6">
        <w:rPr>
          <w:rFonts w:asciiTheme="majorHAnsi" w:eastAsia="Arial Unicode MS" w:hAnsiTheme="majorHAnsi" w:cs="Lucida Grande"/>
          <w:b/>
          <w:sz w:val="22"/>
          <w:szCs w:val="22"/>
        </w:rPr>
        <w:t>,</w:t>
      </w:r>
      <w:r>
        <w:rPr>
          <w:rFonts w:asciiTheme="majorHAnsi" w:eastAsia="Arial Unicode MS" w:hAnsiTheme="majorHAnsi" w:cs="Lucida Grande"/>
          <w:b/>
          <w:sz w:val="22"/>
          <w:szCs w:val="22"/>
        </w:rPr>
        <w:t xml:space="preserve"> leaving </w:t>
      </w:r>
      <w:r w:rsidRPr="00AE7762">
        <w:rPr>
          <w:rFonts w:asciiTheme="majorHAnsi" w:eastAsia="Arial Unicode MS" w:hAnsiTheme="majorHAnsi" w:cs="Lucida Grande"/>
          <w:b/>
          <w:sz w:val="22"/>
          <w:szCs w:val="22"/>
        </w:rPr>
        <w:t>room for</w:t>
      </w:r>
      <w:r w:rsidR="002A38F0">
        <w:rPr>
          <w:rFonts w:asciiTheme="majorHAnsi" w:eastAsia="Arial Unicode MS" w:hAnsiTheme="majorHAnsi" w:cs="Lucida Grande"/>
          <w:b/>
          <w:sz w:val="22"/>
          <w:szCs w:val="22"/>
        </w:rPr>
        <w:t xml:space="preserve"> 25-26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CE3E6F">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minor or electives.</w:t>
      </w:r>
    </w:p>
    <w:p w14:paraId="41C2C5D2" w14:textId="77777777" w:rsidR="00FE2D01" w:rsidRPr="00AB2040" w:rsidRDefault="00FE2D01" w:rsidP="00FE2D01">
      <w:pPr>
        <w:pStyle w:val="sc-RequirementsNote"/>
      </w:pPr>
    </w:p>
    <w:p w14:paraId="59013420" w14:textId="1E399574" w:rsidR="00FE2D01" w:rsidRPr="00B75FA4" w:rsidRDefault="00FE2D01" w:rsidP="00FE2D01">
      <w:pPr>
        <w:ind w:left="270"/>
        <w:rPr>
          <w:rFonts w:asciiTheme="majorHAnsi" w:eastAsia="Times New Roman" w:hAnsiTheme="majorHAnsi" w:cs="Times New Roman"/>
          <w:sz w:val="22"/>
          <w:szCs w:val="22"/>
        </w:rPr>
      </w:pPr>
    </w:p>
    <w:sectPr w:rsidR="00FE2D01" w:rsidRPr="00B75FA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2E82" w14:textId="77777777" w:rsidR="00BF78DC" w:rsidRDefault="00BF78DC" w:rsidP="00041C05">
      <w:r>
        <w:separator/>
      </w:r>
    </w:p>
  </w:endnote>
  <w:endnote w:type="continuationSeparator" w:id="0">
    <w:p w14:paraId="6A1D2E3B" w14:textId="77777777" w:rsidR="00BF78DC" w:rsidRDefault="00BF78DC"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Times New Roman (Body CS)">
    <w:panose1 w:val="020206030504050203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22FE" w14:textId="77777777" w:rsidR="00BF78DC" w:rsidRDefault="00BF78DC" w:rsidP="00041C05">
      <w:r>
        <w:separator/>
      </w:r>
    </w:p>
  </w:footnote>
  <w:footnote w:type="continuationSeparator" w:id="0">
    <w:p w14:paraId="78D4E469" w14:textId="77777777" w:rsidR="00BF78DC" w:rsidRDefault="00BF78DC"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D41D3D" w:rsidRPr="007D11BB" w:rsidRDefault="00D41D3D"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77D81845">
              <wp:extent cx="2973746" cy="683260"/>
              <wp:effectExtent l="0" t="0" r="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46" cy="68326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218F3450" w:rsidR="00D41D3D" w:rsidRPr="003F5672" w:rsidRDefault="00D41D3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1D184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7004EB8" w14:textId="77777777" w:rsidR="00D41D3D" w:rsidRDefault="00D41D3D"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CHEMISTRY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p w14:paraId="0D5A22C9" w14:textId="5F3F6C5F" w:rsidR="00D41D3D" w:rsidRPr="00742A61" w:rsidRDefault="00D41D3D" w:rsidP="00EB0AA2">
                          <w:pPr>
                            <w:rPr>
                              <w:b/>
                              <w:bCs/>
                              <w:sz w:val="28"/>
                              <w:szCs w:val="28"/>
                            </w:rPr>
                          </w:pPr>
                          <w:r>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sz w:val="28"/>
                              <w:szCs w:val="28"/>
                            </w:rPr>
                            <w:t>Concentrati</w:t>
                          </w:r>
                          <w:r w:rsidR="00000894">
                            <w:rPr>
                              <w:rFonts w:ascii="Calibri" w:eastAsia="Times New Roman" w:hAnsi="Calibri" w:cs="Times New Roman"/>
                              <w:b/>
                              <w:bCs/>
                              <w:color w:val="FFFFFF"/>
                              <w:sz w:val="28"/>
                              <w:szCs w:val="28"/>
                            </w:rPr>
                            <w:t>on in Biochemistry</w:t>
                          </w:r>
                          <w:r w:rsidRPr="00742A61">
                            <w:rPr>
                              <w:rFonts w:ascii="Calibri" w:eastAsia="Times New Roman" w:hAnsi="Calibri" w:cs="Times New Roman"/>
                              <w:b/>
                              <w:bCs/>
                              <w:color w:val="FFFFFF"/>
                              <w:sz w:val="28"/>
                              <w:szCs w:val="28"/>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34.1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" fillcolor="#963634" stroked="f">
              <v:textbox inset="0,0,0,0">
                <w:txbxContent>
                  <w:p w14:paraId="012D2E8C" w14:textId="218F3450" w:rsidR="00D41D3D" w:rsidRPr="003F5672" w:rsidRDefault="00D41D3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1D184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7004EB8" w14:textId="77777777" w:rsidR="00D41D3D" w:rsidRDefault="00D41D3D"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CHEMISTRY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p w14:paraId="0D5A22C9" w14:textId="5F3F6C5F" w:rsidR="00D41D3D" w:rsidRPr="00742A61" w:rsidRDefault="00D41D3D" w:rsidP="00EB0AA2">
                    <w:pPr>
                      <w:rPr>
                        <w:b/>
                        <w:bCs/>
                        <w:sz w:val="28"/>
                        <w:szCs w:val="28"/>
                      </w:rPr>
                    </w:pPr>
                    <w:r>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sz w:val="28"/>
                        <w:szCs w:val="28"/>
                      </w:rPr>
                      <w:t>Concentrati</w:t>
                    </w:r>
                    <w:r w:rsidR="00000894">
                      <w:rPr>
                        <w:rFonts w:ascii="Calibri" w:eastAsia="Times New Roman" w:hAnsi="Calibri" w:cs="Times New Roman"/>
                        <w:b/>
                        <w:bCs/>
                        <w:color w:val="FFFFFF"/>
                        <w:sz w:val="28"/>
                        <w:szCs w:val="28"/>
                      </w:rPr>
                      <w:t>on in Biochemistry</w:t>
                    </w:r>
                    <w:r w:rsidRPr="00742A61">
                      <w:rPr>
                        <w:rFonts w:ascii="Calibri" w:eastAsia="Times New Roman" w:hAnsi="Calibri" w:cs="Times New Roman"/>
                        <w:b/>
                        <w:bCs/>
                        <w:color w:val="FFFFFF"/>
                        <w:sz w:val="28"/>
                        <w:szCs w:val="28"/>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F"/>
    <w:multiLevelType w:val="hybridMultilevel"/>
    <w:tmpl w:val="0046E638"/>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610AF"/>
    <w:multiLevelType w:val="hybridMultilevel"/>
    <w:tmpl w:val="C8A85C28"/>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C2004"/>
    <w:multiLevelType w:val="hybridMultilevel"/>
    <w:tmpl w:val="05F49C5E"/>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9818C3"/>
    <w:multiLevelType w:val="hybridMultilevel"/>
    <w:tmpl w:val="27C0397A"/>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AA366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15"/>
  </w:num>
  <w:num w:numId="4">
    <w:abstractNumId w:val="11"/>
  </w:num>
  <w:num w:numId="5">
    <w:abstractNumId w:val="7"/>
  </w:num>
  <w:num w:numId="6">
    <w:abstractNumId w:val="26"/>
  </w:num>
  <w:num w:numId="7">
    <w:abstractNumId w:val="5"/>
  </w:num>
  <w:num w:numId="8">
    <w:abstractNumId w:val="19"/>
  </w:num>
  <w:num w:numId="9">
    <w:abstractNumId w:val="30"/>
  </w:num>
  <w:num w:numId="10">
    <w:abstractNumId w:val="3"/>
  </w:num>
  <w:num w:numId="11">
    <w:abstractNumId w:val="31"/>
  </w:num>
  <w:num w:numId="12">
    <w:abstractNumId w:val="32"/>
  </w:num>
  <w:num w:numId="13">
    <w:abstractNumId w:val="36"/>
  </w:num>
  <w:num w:numId="14">
    <w:abstractNumId w:val="35"/>
  </w:num>
  <w:num w:numId="15">
    <w:abstractNumId w:val="29"/>
  </w:num>
  <w:num w:numId="16">
    <w:abstractNumId w:val="12"/>
  </w:num>
  <w:num w:numId="17">
    <w:abstractNumId w:val="24"/>
  </w:num>
  <w:num w:numId="18">
    <w:abstractNumId w:val="18"/>
  </w:num>
  <w:num w:numId="19">
    <w:abstractNumId w:val="23"/>
  </w:num>
  <w:num w:numId="20">
    <w:abstractNumId w:val="22"/>
  </w:num>
  <w:num w:numId="21">
    <w:abstractNumId w:val="37"/>
  </w:num>
  <w:num w:numId="22">
    <w:abstractNumId w:val="33"/>
  </w:num>
  <w:num w:numId="23">
    <w:abstractNumId w:val="38"/>
  </w:num>
  <w:num w:numId="24">
    <w:abstractNumId w:val="8"/>
  </w:num>
  <w:num w:numId="25">
    <w:abstractNumId w:val="14"/>
  </w:num>
  <w:num w:numId="26">
    <w:abstractNumId w:val="10"/>
  </w:num>
  <w:num w:numId="27">
    <w:abstractNumId w:val="1"/>
  </w:num>
  <w:num w:numId="28">
    <w:abstractNumId w:val="4"/>
  </w:num>
  <w:num w:numId="29">
    <w:abstractNumId w:val="6"/>
  </w:num>
  <w:num w:numId="30">
    <w:abstractNumId w:val="21"/>
  </w:num>
  <w:num w:numId="31">
    <w:abstractNumId w:val="16"/>
  </w:num>
  <w:num w:numId="32">
    <w:abstractNumId w:val="28"/>
  </w:num>
  <w:num w:numId="33">
    <w:abstractNumId w:val="25"/>
  </w:num>
  <w:num w:numId="34">
    <w:abstractNumId w:val="34"/>
  </w:num>
  <w:num w:numId="35">
    <w:abstractNumId w:val="17"/>
  </w:num>
  <w:num w:numId="36">
    <w:abstractNumId w:val="13"/>
  </w:num>
  <w:num w:numId="37">
    <w:abstractNumId w:val="0"/>
  </w:num>
  <w:num w:numId="38">
    <w:abstractNumId w:val="2"/>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0894"/>
    <w:rsid w:val="00041C05"/>
    <w:rsid w:val="000838D9"/>
    <w:rsid w:val="00084333"/>
    <w:rsid w:val="000848A2"/>
    <w:rsid w:val="00084911"/>
    <w:rsid w:val="000B427C"/>
    <w:rsid w:val="00105A8F"/>
    <w:rsid w:val="00116C00"/>
    <w:rsid w:val="00131758"/>
    <w:rsid w:val="00131CFC"/>
    <w:rsid w:val="00136C4B"/>
    <w:rsid w:val="00153E48"/>
    <w:rsid w:val="00167B4A"/>
    <w:rsid w:val="00171E0C"/>
    <w:rsid w:val="0018756D"/>
    <w:rsid w:val="001B20B9"/>
    <w:rsid w:val="001D184E"/>
    <w:rsid w:val="00205725"/>
    <w:rsid w:val="00215046"/>
    <w:rsid w:val="00220DE5"/>
    <w:rsid w:val="0022751B"/>
    <w:rsid w:val="00227E29"/>
    <w:rsid w:val="00232EA6"/>
    <w:rsid w:val="002447EB"/>
    <w:rsid w:val="00253461"/>
    <w:rsid w:val="00253778"/>
    <w:rsid w:val="00275B78"/>
    <w:rsid w:val="00280F20"/>
    <w:rsid w:val="002840FE"/>
    <w:rsid w:val="002A38F0"/>
    <w:rsid w:val="002B3A72"/>
    <w:rsid w:val="002C3A53"/>
    <w:rsid w:val="002C4830"/>
    <w:rsid w:val="002C7BEC"/>
    <w:rsid w:val="002E539D"/>
    <w:rsid w:val="002F1A3C"/>
    <w:rsid w:val="002F291F"/>
    <w:rsid w:val="002F2D74"/>
    <w:rsid w:val="002F5140"/>
    <w:rsid w:val="002F724A"/>
    <w:rsid w:val="003122D7"/>
    <w:rsid w:val="00326C77"/>
    <w:rsid w:val="00334B3D"/>
    <w:rsid w:val="003430EB"/>
    <w:rsid w:val="00346E9B"/>
    <w:rsid w:val="00351CE7"/>
    <w:rsid w:val="00365070"/>
    <w:rsid w:val="003902AC"/>
    <w:rsid w:val="003D086B"/>
    <w:rsid w:val="003D0947"/>
    <w:rsid w:val="003E7525"/>
    <w:rsid w:val="00413999"/>
    <w:rsid w:val="00425C2F"/>
    <w:rsid w:val="00443F9C"/>
    <w:rsid w:val="0044531D"/>
    <w:rsid w:val="00460802"/>
    <w:rsid w:val="00491F8B"/>
    <w:rsid w:val="004C05BA"/>
    <w:rsid w:val="004C7B17"/>
    <w:rsid w:val="004F5053"/>
    <w:rsid w:val="004F78B9"/>
    <w:rsid w:val="00505223"/>
    <w:rsid w:val="00510269"/>
    <w:rsid w:val="005130CB"/>
    <w:rsid w:val="00531CCE"/>
    <w:rsid w:val="0055082D"/>
    <w:rsid w:val="00566B20"/>
    <w:rsid w:val="005718B6"/>
    <w:rsid w:val="00573EBA"/>
    <w:rsid w:val="005807B1"/>
    <w:rsid w:val="005D0ED9"/>
    <w:rsid w:val="005F41D8"/>
    <w:rsid w:val="0060413D"/>
    <w:rsid w:val="00607355"/>
    <w:rsid w:val="00607BB6"/>
    <w:rsid w:val="00624CB2"/>
    <w:rsid w:val="00626F17"/>
    <w:rsid w:val="00645FC4"/>
    <w:rsid w:val="0064696D"/>
    <w:rsid w:val="00675737"/>
    <w:rsid w:val="006C3E07"/>
    <w:rsid w:val="006D3ECE"/>
    <w:rsid w:val="006E2190"/>
    <w:rsid w:val="006F030A"/>
    <w:rsid w:val="006F684F"/>
    <w:rsid w:val="0070453F"/>
    <w:rsid w:val="00705AC9"/>
    <w:rsid w:val="00705E3E"/>
    <w:rsid w:val="007268A3"/>
    <w:rsid w:val="0073399C"/>
    <w:rsid w:val="00737FA9"/>
    <w:rsid w:val="00742A61"/>
    <w:rsid w:val="00747D59"/>
    <w:rsid w:val="00750E59"/>
    <w:rsid w:val="00787681"/>
    <w:rsid w:val="007B13C9"/>
    <w:rsid w:val="007C0863"/>
    <w:rsid w:val="007C7179"/>
    <w:rsid w:val="007D1143"/>
    <w:rsid w:val="007D11BB"/>
    <w:rsid w:val="007D6B18"/>
    <w:rsid w:val="0080588E"/>
    <w:rsid w:val="00812E15"/>
    <w:rsid w:val="0083446D"/>
    <w:rsid w:val="008432FD"/>
    <w:rsid w:val="00853128"/>
    <w:rsid w:val="008A1672"/>
    <w:rsid w:val="008A56F8"/>
    <w:rsid w:val="008B4D39"/>
    <w:rsid w:val="008B55B6"/>
    <w:rsid w:val="008C4D72"/>
    <w:rsid w:val="008C517B"/>
    <w:rsid w:val="008D0378"/>
    <w:rsid w:val="008D0562"/>
    <w:rsid w:val="008D3621"/>
    <w:rsid w:val="0090268B"/>
    <w:rsid w:val="00902C7D"/>
    <w:rsid w:val="009031FD"/>
    <w:rsid w:val="00913CCC"/>
    <w:rsid w:val="00930FC0"/>
    <w:rsid w:val="00932CED"/>
    <w:rsid w:val="00945451"/>
    <w:rsid w:val="0096029D"/>
    <w:rsid w:val="009659FF"/>
    <w:rsid w:val="00984654"/>
    <w:rsid w:val="00984BAE"/>
    <w:rsid w:val="009A4BD9"/>
    <w:rsid w:val="009B54C4"/>
    <w:rsid w:val="009C6AAB"/>
    <w:rsid w:val="009D0B30"/>
    <w:rsid w:val="009D1BCF"/>
    <w:rsid w:val="009E0CF6"/>
    <w:rsid w:val="00A01E6E"/>
    <w:rsid w:val="00A16A25"/>
    <w:rsid w:val="00A348B3"/>
    <w:rsid w:val="00A517A8"/>
    <w:rsid w:val="00A70BEA"/>
    <w:rsid w:val="00AA687A"/>
    <w:rsid w:val="00AB5B26"/>
    <w:rsid w:val="00AC73EA"/>
    <w:rsid w:val="00AD54DB"/>
    <w:rsid w:val="00AD6406"/>
    <w:rsid w:val="00AE0526"/>
    <w:rsid w:val="00AE2EF8"/>
    <w:rsid w:val="00AF4105"/>
    <w:rsid w:val="00AF6FB7"/>
    <w:rsid w:val="00B00360"/>
    <w:rsid w:val="00B06C7C"/>
    <w:rsid w:val="00B11090"/>
    <w:rsid w:val="00B16079"/>
    <w:rsid w:val="00B17927"/>
    <w:rsid w:val="00B1792F"/>
    <w:rsid w:val="00B20087"/>
    <w:rsid w:val="00B34294"/>
    <w:rsid w:val="00B478E0"/>
    <w:rsid w:val="00B576EF"/>
    <w:rsid w:val="00B74D33"/>
    <w:rsid w:val="00B77651"/>
    <w:rsid w:val="00B776C3"/>
    <w:rsid w:val="00B83842"/>
    <w:rsid w:val="00BA3D65"/>
    <w:rsid w:val="00BB35DA"/>
    <w:rsid w:val="00BF78DC"/>
    <w:rsid w:val="00C04DB5"/>
    <w:rsid w:val="00C14BC7"/>
    <w:rsid w:val="00C170F9"/>
    <w:rsid w:val="00C445C3"/>
    <w:rsid w:val="00C6784C"/>
    <w:rsid w:val="00C67CD1"/>
    <w:rsid w:val="00CA0862"/>
    <w:rsid w:val="00CB06D9"/>
    <w:rsid w:val="00CD738A"/>
    <w:rsid w:val="00CE3E6F"/>
    <w:rsid w:val="00D147EC"/>
    <w:rsid w:val="00D209C1"/>
    <w:rsid w:val="00D272EC"/>
    <w:rsid w:val="00D41D3D"/>
    <w:rsid w:val="00D460F1"/>
    <w:rsid w:val="00D60206"/>
    <w:rsid w:val="00D7242E"/>
    <w:rsid w:val="00D75D7D"/>
    <w:rsid w:val="00DA2698"/>
    <w:rsid w:val="00DA3733"/>
    <w:rsid w:val="00DA5457"/>
    <w:rsid w:val="00DA74F8"/>
    <w:rsid w:val="00DD3C57"/>
    <w:rsid w:val="00E07EA1"/>
    <w:rsid w:val="00E11DD0"/>
    <w:rsid w:val="00E13717"/>
    <w:rsid w:val="00E14D5C"/>
    <w:rsid w:val="00E26CC7"/>
    <w:rsid w:val="00E32586"/>
    <w:rsid w:val="00E45E77"/>
    <w:rsid w:val="00E474C6"/>
    <w:rsid w:val="00E5251E"/>
    <w:rsid w:val="00E67224"/>
    <w:rsid w:val="00E81E3A"/>
    <w:rsid w:val="00EB0AA2"/>
    <w:rsid w:val="00EB390A"/>
    <w:rsid w:val="00ED33CD"/>
    <w:rsid w:val="00EE1B9A"/>
    <w:rsid w:val="00EF0238"/>
    <w:rsid w:val="00F01068"/>
    <w:rsid w:val="00F04C27"/>
    <w:rsid w:val="00F25D7C"/>
    <w:rsid w:val="00F3288E"/>
    <w:rsid w:val="00F369A0"/>
    <w:rsid w:val="00F40A92"/>
    <w:rsid w:val="00F46C8E"/>
    <w:rsid w:val="00F5035C"/>
    <w:rsid w:val="00F56767"/>
    <w:rsid w:val="00F662EF"/>
    <w:rsid w:val="00F71CF2"/>
    <w:rsid w:val="00F90789"/>
    <w:rsid w:val="00FB070A"/>
    <w:rsid w:val="00FB4A90"/>
    <w:rsid w:val="00FD0BB6"/>
    <w:rsid w:val="00FE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paragraph" w:customStyle="1" w:styleId="sc-RequirementsNote">
    <w:name w:val="sc-RequirementsNote"/>
    <w:basedOn w:val="Normal"/>
    <w:rsid w:val="00FE2D01"/>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FE2D01"/>
    <w:pPr>
      <w:spacing w:before="40" w:line="220" w:lineRule="exact"/>
    </w:pPr>
    <w:rPr>
      <w:rFonts w:ascii="Univers LT 57 Condensed" w:eastAsia="Times New Roman" w:hAnsi="Univers LT 57 Condensed" w:cs="Times New Roman"/>
      <w:sz w:val="16"/>
    </w:rPr>
  </w:style>
  <w:style w:type="paragraph" w:styleId="Revision">
    <w:name w:val="Revision"/>
    <w:hidden/>
    <w:uiPriority w:val="99"/>
    <w:semiHidden/>
    <w:rsid w:val="00B06C7C"/>
  </w:style>
  <w:style w:type="character" w:styleId="FollowedHyperlink">
    <w:name w:val="FollowedHyperlink"/>
    <w:basedOn w:val="DefaultParagraphFont"/>
    <w:uiPriority w:val="99"/>
    <w:semiHidden/>
    <w:unhideWhenUsed/>
    <w:rsid w:val="00675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hysicalScienc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546A-68C3-8642-8FE0-5348BC67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14</cp:revision>
  <cp:lastPrinted>2016-05-30T17:20:00Z</cp:lastPrinted>
  <dcterms:created xsi:type="dcterms:W3CDTF">2019-02-19T00:27:00Z</dcterms:created>
  <dcterms:modified xsi:type="dcterms:W3CDTF">2020-06-25T14:18:00Z</dcterms:modified>
</cp:coreProperties>
</file>