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1F79" w14:textId="42BE54D4" w:rsidR="00D23834" w:rsidRPr="00973903" w:rsidRDefault="00973903" w:rsidP="00EB4266">
      <w:pPr>
        <w:pStyle w:val="sc-BodyText"/>
        <w:rPr>
          <w:rFonts w:asciiTheme="majorHAnsi" w:eastAsia="MS Gothic" w:hAnsiTheme="majorHAnsi" w:cs="Minion Pro Bold Cond Ital"/>
          <w:b/>
          <w:i/>
          <w:color w:val="000000"/>
          <w:w w:val="90"/>
          <w:sz w:val="20"/>
          <w:szCs w:val="20"/>
        </w:rPr>
      </w:pPr>
      <w:r w:rsidRPr="00973903">
        <w:rPr>
          <w:rFonts w:asciiTheme="majorHAnsi" w:hAnsiTheme="majorHAnsi"/>
          <w:b/>
          <w:w w:val="90"/>
          <w:sz w:val="20"/>
          <w:szCs w:val="20"/>
        </w:rPr>
        <w:t xml:space="preserve">Concentrations available in Ceramics, Digital Media, Graphic Design, Metalsmithing and Jewlery, Painting, Photography, Printmaking or Sculpture. </w:t>
      </w:r>
    </w:p>
    <w:tbl>
      <w:tblPr>
        <w:tblW w:w="11070" w:type="dxa"/>
        <w:tblInd w:w="288" w:type="dxa"/>
        <w:tblLook w:val="04A0" w:firstRow="1" w:lastRow="0" w:firstColumn="1" w:lastColumn="0" w:noHBand="0" w:noVBand="1"/>
      </w:tblPr>
      <w:tblGrid>
        <w:gridCol w:w="11070"/>
      </w:tblGrid>
      <w:tr w:rsidR="00BB04CC" w:rsidRPr="00B75FA4" w14:paraId="4203E023" w14:textId="77777777" w:rsidTr="00BB04CC">
        <w:trPr>
          <w:trHeight w:val="284"/>
        </w:trPr>
        <w:tc>
          <w:tcPr>
            <w:tcW w:w="11070" w:type="dxa"/>
            <w:vMerge w:val="restart"/>
            <w:tcBorders>
              <w:top w:val="nil"/>
              <w:left w:val="nil"/>
              <w:bottom w:val="nil"/>
              <w:right w:val="nil"/>
            </w:tcBorders>
            <w:shd w:val="clear" w:color="auto" w:fill="auto"/>
            <w:vAlign w:val="center"/>
            <w:hideMark/>
          </w:tcPr>
          <w:p w14:paraId="7E977934" w14:textId="5CC8B472" w:rsidR="00D23834" w:rsidRPr="00A607DB" w:rsidRDefault="00FC5B70" w:rsidP="00A607DB">
            <w:pPr>
              <w:ind w:left="-104"/>
              <w:rPr>
                <w:rFonts w:asciiTheme="majorHAnsi" w:eastAsia="Times New Roman" w:hAnsiTheme="majorHAnsi" w:cs="Times New Roman (Body CS)"/>
                <w:color w:val="000000"/>
                <w:w w:val="90"/>
                <w:sz w:val="20"/>
                <w:szCs w:val="20"/>
              </w:rPr>
            </w:pPr>
            <w:r w:rsidRPr="004F5264">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00A607DB">
              <w:rPr>
                <w:rFonts w:asciiTheme="majorHAnsi" w:eastAsia="Times New Roman" w:hAnsiTheme="majorHAnsi" w:cs="Times New Roman"/>
                <w:b/>
                <w:w w:val="80"/>
                <w:sz w:val="20"/>
                <w:szCs w:val="20"/>
              </w:rPr>
              <w:t xml:space="preserve">401 </w:t>
            </w:r>
            <w:r w:rsidR="00A607DB" w:rsidRPr="00A14433">
              <w:rPr>
                <w:rFonts w:asciiTheme="majorHAnsi" w:eastAsia="Times New Roman" w:hAnsiTheme="majorHAnsi" w:cs="Times New Roman"/>
                <w:sz w:val="20"/>
                <w:szCs w:val="20"/>
              </w:rPr>
              <w:t>456-8083</w:t>
            </w:r>
            <w:r w:rsidR="00A607DB">
              <w:rPr>
                <w:rFonts w:asciiTheme="majorHAnsi" w:eastAsia="Times New Roman" w:hAnsiTheme="majorHAnsi" w:cs="Times New Roman"/>
                <w:sz w:val="20"/>
                <w:szCs w:val="20"/>
              </w:rPr>
              <w:t xml:space="preserve"> </w:t>
            </w:r>
            <w:r w:rsidRPr="004F5264">
              <w:rPr>
                <w:rFonts w:asciiTheme="majorHAnsi" w:eastAsia="Times New Roman" w:hAnsiTheme="majorHAnsi" w:cs="Times New Roman"/>
                <w:color w:val="000000"/>
                <w:w w:val="90"/>
                <w:sz w:val="20"/>
                <w:szCs w:val="20"/>
              </w:rPr>
              <w:t xml:space="preserve">or online </w:t>
            </w:r>
            <w:r w:rsidR="00DD446C" w:rsidRPr="00D56DCB">
              <w:rPr>
                <w:rFonts w:asciiTheme="majorHAnsi" w:eastAsia="Times New Roman" w:hAnsiTheme="majorHAnsi" w:cs="Times New Roman"/>
                <w:color w:val="000000"/>
                <w:w w:val="90"/>
                <w:sz w:val="20"/>
                <w:szCs w:val="20"/>
              </w:rPr>
              <w:t xml:space="preserve">at </w:t>
            </w:r>
            <w:hyperlink r:id="rId8" w:history="1">
              <w:r w:rsidR="00AA72F7" w:rsidRPr="00562C5D">
                <w:rPr>
                  <w:rStyle w:val="Hyperlink"/>
                  <w:rFonts w:asciiTheme="majorHAnsi" w:hAnsiTheme="majorHAnsi"/>
                  <w:sz w:val="18"/>
                  <w:szCs w:val="18"/>
                </w:rPr>
                <w:t>http://www.ric.edu/recordsoffice/Pages/College-Catalog.aspx</w:t>
              </w:r>
            </w:hyperlink>
            <w:r w:rsidR="00DD446C">
              <w:rPr>
                <w:rFonts w:asciiTheme="majorHAnsi" w:eastAsia="Times New Roman" w:hAnsiTheme="majorHAnsi" w:cs="Times New Roman"/>
                <w:w w:val="90"/>
                <w:sz w:val="20"/>
                <w:szCs w:val="20"/>
              </w:rPr>
              <w:t>; look at catalog for year you enrolled</w:t>
            </w:r>
            <w:r w:rsidR="00DD446C" w:rsidRPr="00D56DCB">
              <w:rPr>
                <w:rStyle w:val="Hyperlink"/>
                <w:rFonts w:asciiTheme="majorHAnsi" w:eastAsia="Times New Roman" w:hAnsiTheme="majorHAnsi" w:cs="Times New Roman"/>
                <w:color w:val="000000"/>
                <w:w w:val="90"/>
                <w:sz w:val="20"/>
                <w:szCs w:val="20"/>
                <w:u w:val="none"/>
              </w:rPr>
              <w:t>.</w:t>
            </w:r>
            <w:r w:rsidR="00DD446C" w:rsidRPr="00D56DCB">
              <w:rPr>
                <w:rFonts w:asciiTheme="majorHAnsi" w:eastAsia="Times New Roman" w:hAnsiTheme="majorHAnsi" w:cs="Times New Roman"/>
                <w:color w:val="000000"/>
                <w:w w:val="90"/>
                <w:sz w:val="20"/>
                <w:szCs w:val="20"/>
              </w:rPr>
              <w:t xml:space="preserve"> </w:t>
            </w:r>
            <w:r w:rsidRPr="004F5264">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A607DB">
              <w:rPr>
                <w:rFonts w:asciiTheme="majorHAnsi" w:eastAsia="Times New Roman" w:hAnsiTheme="majorHAnsi" w:cs="Times New Roman"/>
                <w:color w:val="000000"/>
                <w:w w:val="90"/>
                <w:sz w:val="20"/>
                <w:szCs w:val="20"/>
              </w:rPr>
              <w:t xml:space="preserve">Korean, </w:t>
            </w:r>
            <w:r w:rsidRPr="004F5264">
              <w:rPr>
                <w:rFonts w:asciiTheme="majorHAnsi" w:eastAsia="Times New Roman" w:hAnsiTheme="majorHAnsi" w:cs="Times New Roman"/>
                <w:color w:val="000000"/>
                <w:w w:val="90"/>
                <w:sz w:val="20"/>
                <w:szCs w:val="20"/>
              </w:rPr>
              <w:t xml:space="preserve">Latin, Portuguese, or Spanish.  </w:t>
            </w:r>
            <w:r w:rsidRPr="00A607DB">
              <w:rPr>
                <w:rFonts w:asciiTheme="majorHAnsi" w:hAnsiTheme="majorHAnsi" w:cs="Times New Roman (Body CS)"/>
                <w:color w:val="000000"/>
                <w:w w:val="90"/>
                <w:sz w:val="20"/>
                <w:szCs w:val="20"/>
              </w:rPr>
              <w:t>For other ways to satisfy the second language requirement look under the Gen Ed. section of the catalog</w:t>
            </w:r>
            <w:r w:rsidRPr="004F5264">
              <w:rPr>
                <w:rFonts w:asciiTheme="majorHAnsi" w:hAnsiTheme="majorHAnsi"/>
                <w:color w:val="000000"/>
                <w:sz w:val="20"/>
                <w:szCs w:val="20"/>
              </w:rPr>
              <w:t xml:space="preserve">. </w:t>
            </w:r>
            <w:r w:rsidRPr="004F5264">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w:t>
            </w:r>
            <w:r w:rsidR="0081301D">
              <w:rPr>
                <w:rFonts w:asciiTheme="majorHAnsi" w:eastAsia="Times New Roman" w:hAnsiTheme="majorHAnsi" w:cs="Times New Roman"/>
                <w:color w:val="000000"/>
                <w:w w:val="90"/>
                <w:sz w:val="20"/>
                <w:szCs w:val="20"/>
              </w:rPr>
              <w:t xml:space="preserve"> </w:t>
            </w:r>
            <w:r w:rsidR="00A607DB">
              <w:rPr>
                <w:rFonts w:asciiTheme="majorHAnsi" w:eastAsia="Times New Roman" w:hAnsiTheme="majorHAnsi" w:cs="Times New Roman"/>
                <w:color w:val="000000"/>
                <w:w w:val="90"/>
                <w:sz w:val="20"/>
                <w:szCs w:val="20"/>
              </w:rPr>
              <w:t>For i</w:t>
            </w:r>
            <w:r w:rsidR="00A607DB">
              <w:rPr>
                <w:rFonts w:asciiTheme="majorHAnsi" w:hAnsiTheme="majorHAnsi" w:cs="Times New Roman (Body CS)"/>
                <w:w w:val="90"/>
                <w:sz w:val="20"/>
                <w:szCs w:val="20"/>
              </w:rPr>
              <w:t>nfo. about</w:t>
            </w:r>
            <w:r w:rsidR="0081301D" w:rsidRPr="00A607DB">
              <w:rPr>
                <w:rFonts w:asciiTheme="majorHAnsi" w:hAnsiTheme="majorHAnsi" w:cs="Times New Roman (Body CS)"/>
                <w:w w:val="90"/>
                <w:sz w:val="20"/>
                <w:szCs w:val="20"/>
              </w:rPr>
              <w:t xml:space="preserve"> Math Placement exam visit: </w:t>
            </w:r>
            <w:hyperlink r:id="rId9" w:history="1">
              <w:r w:rsidR="0081301D" w:rsidRPr="00A607DB">
                <w:rPr>
                  <w:rStyle w:val="Hyperlink"/>
                  <w:rFonts w:asciiTheme="majorHAnsi" w:hAnsiTheme="majorHAnsi" w:cs="Times New Roman (Body CS)"/>
                  <w:w w:val="90"/>
                  <w:sz w:val="20"/>
                  <w:szCs w:val="20"/>
                </w:rPr>
                <w:t>http://www.ric.edu/orientation/Pages/Math-Placement.aspx</w:t>
              </w:r>
            </w:hyperlink>
          </w:p>
          <w:tbl>
            <w:tblPr>
              <w:tblStyle w:val="TableGrid"/>
              <w:tblW w:w="10597" w:type="dxa"/>
              <w:tblLook w:val="04A0" w:firstRow="1" w:lastRow="0" w:firstColumn="1" w:lastColumn="0" w:noHBand="0" w:noVBand="1"/>
            </w:tblPr>
            <w:tblGrid>
              <w:gridCol w:w="3873"/>
              <w:gridCol w:w="838"/>
              <w:gridCol w:w="5048"/>
              <w:gridCol w:w="838"/>
            </w:tblGrid>
            <w:tr w:rsidR="007C5875" w:rsidRPr="00A52EF9" w14:paraId="1E6F05EA" w14:textId="1D40B229" w:rsidTr="00AB4EF9">
              <w:trPr>
                <w:trHeight w:val="196"/>
              </w:trPr>
              <w:tc>
                <w:tcPr>
                  <w:tcW w:w="1827" w:type="pct"/>
                  <w:shd w:val="clear" w:color="auto" w:fill="D9D9D9"/>
                </w:tcPr>
                <w:p w14:paraId="5972AE02" w14:textId="77777777" w:rsidR="00D23834" w:rsidRDefault="00D23834" w:rsidP="00EB4266">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395" w:type="pct"/>
                  <w:shd w:val="clear" w:color="auto" w:fill="D9D9D9"/>
                </w:tcPr>
                <w:p w14:paraId="1F8A79CA" w14:textId="2FF4037D" w:rsidR="00D23834" w:rsidRPr="00A52EF9" w:rsidRDefault="00D23834" w:rsidP="00D45D8F">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2382" w:type="pct"/>
                  <w:shd w:val="clear" w:color="auto" w:fill="D9D9D9"/>
                </w:tcPr>
                <w:p w14:paraId="3979F9A4" w14:textId="4C0D690E" w:rsidR="00D23834" w:rsidRDefault="00D23834" w:rsidP="00D23834">
                  <w:pPr>
                    <w:ind w:right="-160"/>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395" w:type="pct"/>
                  <w:shd w:val="clear" w:color="auto" w:fill="D9D9D9"/>
                </w:tcPr>
                <w:p w14:paraId="55FF855E" w14:textId="2A7B0221" w:rsidR="00D23834" w:rsidRDefault="00D23834" w:rsidP="00D45D8F">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7C5875" w:rsidRPr="00420D9C" w14:paraId="507D9EA5" w14:textId="46AC4303" w:rsidTr="00AB4EF9">
              <w:trPr>
                <w:trHeight w:val="511"/>
              </w:trPr>
              <w:tc>
                <w:tcPr>
                  <w:tcW w:w="1827" w:type="pct"/>
                </w:tcPr>
                <w:p w14:paraId="141B98A8" w14:textId="77777777" w:rsidR="007C5875" w:rsidRPr="007C5875" w:rsidRDefault="007C5875" w:rsidP="007C5875">
                  <w:pPr>
                    <w:rPr>
                      <w:rFonts w:asciiTheme="majorHAnsi" w:eastAsia="MS Gothic" w:hAnsiTheme="majorHAnsi" w:cs="Minion Pro Bold Cond Ital"/>
                      <w:color w:val="000000"/>
                      <w:sz w:val="22"/>
                      <w:szCs w:val="22"/>
                    </w:rPr>
                  </w:pPr>
                  <w:r w:rsidRPr="007C5875">
                    <w:rPr>
                      <w:rFonts w:asciiTheme="majorHAnsi" w:eastAsia="MS Gothic" w:hAnsiTheme="majorHAnsi" w:cs="Minion Pro Bold Cond Ital"/>
                      <w:color w:val="000000"/>
                      <w:sz w:val="22"/>
                      <w:szCs w:val="22"/>
                    </w:rPr>
                    <w:t xml:space="preserve">ART 101 </w:t>
                  </w:r>
                  <w:r w:rsidRPr="007C5875">
                    <w:rPr>
                      <w:rFonts w:asciiTheme="majorHAnsi" w:hAnsiTheme="majorHAnsi"/>
                      <w:sz w:val="22"/>
                      <w:szCs w:val="22"/>
                    </w:rPr>
                    <w:t>Drawing I: General Drawing</w:t>
                  </w:r>
                </w:p>
              </w:tc>
              <w:tc>
                <w:tcPr>
                  <w:tcW w:w="395" w:type="pct"/>
                </w:tcPr>
                <w:p w14:paraId="33C610C2" w14:textId="68EE2C05" w:rsidR="007C5875" w:rsidRPr="00420D9C" w:rsidRDefault="007C5875" w:rsidP="00D45D8F">
                  <w:pPr>
                    <w:pStyle w:val="ListParagraph"/>
                    <w:ind w:left="360"/>
                    <w:jc w:val="both"/>
                    <w:rPr>
                      <w:rFonts w:asciiTheme="majorHAnsi" w:eastAsia="MS Gothic" w:hAnsiTheme="majorHAnsi" w:cs="Minion Pro Bold Cond Ital"/>
                      <w:color w:val="000000"/>
                      <w:sz w:val="22"/>
                      <w:szCs w:val="22"/>
                    </w:rPr>
                  </w:pPr>
                </w:p>
              </w:tc>
              <w:tc>
                <w:tcPr>
                  <w:tcW w:w="2382" w:type="pct"/>
                  <w:vMerge w:val="restart"/>
                </w:tcPr>
                <w:p w14:paraId="780490FE" w14:textId="1064AA26" w:rsidR="007C5875" w:rsidRPr="00631B13" w:rsidRDefault="00CC22C5" w:rsidP="00CC22C5">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w w:val="95"/>
                      <w:sz w:val="20"/>
                      <w:szCs w:val="20"/>
                    </w:rPr>
                    <w:t>Studio I : ONE of these courses</w:t>
                  </w:r>
                  <w:r w:rsidR="007C5875" w:rsidRPr="00631B13">
                    <w:rPr>
                      <w:rFonts w:asciiTheme="majorHAnsi" w:eastAsia="MS Gothic" w:hAnsiTheme="majorHAnsi" w:cs="Minion Pro Bold Cond Ital"/>
                      <w:w w:val="95"/>
                      <w:sz w:val="20"/>
                      <w:szCs w:val="20"/>
                    </w:rPr>
                    <w:t xml:space="preserve"> in chose</w:t>
                  </w:r>
                  <w:r>
                    <w:rPr>
                      <w:rFonts w:asciiTheme="majorHAnsi" w:eastAsia="MS Gothic" w:hAnsiTheme="majorHAnsi" w:cs="Minion Pro Bold Cond Ital"/>
                      <w:w w:val="95"/>
                      <w:sz w:val="20"/>
                      <w:szCs w:val="20"/>
                    </w:rPr>
                    <w:t>n concentration</w:t>
                  </w:r>
                  <w:r w:rsidR="007C5875" w:rsidRPr="00631B13">
                    <w:rPr>
                      <w:rFonts w:asciiTheme="majorHAnsi" w:eastAsia="MS Gothic" w:hAnsiTheme="majorHAnsi" w:cs="Minion Pro Bold Cond Ital"/>
                      <w:w w:val="95"/>
                      <w:sz w:val="20"/>
                      <w:szCs w:val="20"/>
                    </w:rPr>
                    <w:t>* Painting: ART 202, Ceramics: ART 206, Sculpture: ART 234</w:t>
                  </w:r>
                  <w:r>
                    <w:rPr>
                      <w:rFonts w:asciiTheme="majorHAnsi" w:eastAsia="MS Gothic" w:hAnsiTheme="majorHAnsi" w:cs="Minion Pro Bold Cond Ital"/>
                      <w:w w:val="95"/>
                      <w:sz w:val="20"/>
                      <w:szCs w:val="20"/>
                    </w:rPr>
                    <w:t xml:space="preserve"> (Sp)</w:t>
                  </w:r>
                  <w:r w:rsidR="007C5875" w:rsidRPr="00631B13">
                    <w:rPr>
                      <w:rFonts w:asciiTheme="majorHAnsi" w:eastAsia="MS Gothic" w:hAnsiTheme="majorHAnsi" w:cs="Minion Pro Bold Cond Ital"/>
                      <w:w w:val="95"/>
                      <w:sz w:val="20"/>
                      <w:szCs w:val="20"/>
                    </w:rPr>
                    <w:t xml:space="preserve"> or 235</w:t>
                  </w:r>
                  <w:r>
                    <w:rPr>
                      <w:rFonts w:asciiTheme="majorHAnsi" w:eastAsia="MS Gothic" w:hAnsiTheme="majorHAnsi" w:cs="Minion Pro Bold Cond Ital"/>
                      <w:w w:val="95"/>
                      <w:sz w:val="20"/>
                      <w:szCs w:val="20"/>
                    </w:rPr>
                    <w:t xml:space="preserve"> (F)</w:t>
                  </w:r>
                  <w:r w:rsidR="007C5875" w:rsidRPr="00631B13">
                    <w:rPr>
                      <w:rFonts w:asciiTheme="majorHAnsi" w:eastAsia="MS Gothic" w:hAnsiTheme="majorHAnsi" w:cs="Minion Pro Bold Cond Ital"/>
                      <w:w w:val="95"/>
                      <w:sz w:val="20"/>
                      <w:szCs w:val="20"/>
                    </w:rPr>
                    <w:t xml:space="preserve">, Graphic Design: </w:t>
                  </w:r>
                  <w:r w:rsidR="00631B13" w:rsidRPr="00631B13">
                    <w:rPr>
                      <w:rFonts w:asciiTheme="majorHAnsi" w:eastAsia="MS Gothic" w:hAnsiTheme="majorHAnsi" w:cs="Minion Pro Bold Cond Ital"/>
                      <w:w w:val="95"/>
                      <w:sz w:val="20"/>
                      <w:szCs w:val="20"/>
                    </w:rPr>
                    <w:t>ART 224, Metalsmithing and Jewe</w:t>
                  </w:r>
                  <w:r w:rsidR="007C5875" w:rsidRPr="00631B13">
                    <w:rPr>
                      <w:rFonts w:asciiTheme="majorHAnsi" w:eastAsia="MS Gothic" w:hAnsiTheme="majorHAnsi" w:cs="Minion Pro Bold Cond Ital"/>
                      <w:w w:val="95"/>
                      <w:sz w:val="20"/>
                      <w:szCs w:val="20"/>
                    </w:rPr>
                    <w:t>lry: ART 221 or 223, Photography: ART 217, Printmaking: ART 208</w:t>
                  </w:r>
                  <w:r>
                    <w:rPr>
                      <w:rFonts w:asciiTheme="majorHAnsi" w:eastAsia="MS Gothic" w:hAnsiTheme="majorHAnsi" w:cs="Minion Pro Bold Cond Ital"/>
                      <w:w w:val="95"/>
                      <w:sz w:val="20"/>
                      <w:szCs w:val="20"/>
                    </w:rPr>
                    <w:t xml:space="preserve"> (Sp)</w:t>
                  </w:r>
                  <w:r w:rsidR="007C5875" w:rsidRPr="00631B13">
                    <w:rPr>
                      <w:rFonts w:asciiTheme="majorHAnsi" w:eastAsia="MS Gothic" w:hAnsiTheme="majorHAnsi" w:cs="Minion Pro Bold Cond Ital"/>
                      <w:w w:val="95"/>
                      <w:sz w:val="20"/>
                      <w:szCs w:val="20"/>
                    </w:rPr>
                    <w:t xml:space="preserve"> or 218</w:t>
                  </w:r>
                  <w:r>
                    <w:rPr>
                      <w:rFonts w:asciiTheme="majorHAnsi" w:eastAsia="MS Gothic" w:hAnsiTheme="majorHAnsi" w:cs="Minion Pro Bold Cond Ital"/>
                      <w:w w:val="95"/>
                      <w:sz w:val="20"/>
                      <w:szCs w:val="20"/>
                    </w:rPr>
                    <w:t xml:space="preserve"> (F)</w:t>
                  </w:r>
                  <w:r w:rsidR="007C5875" w:rsidRPr="00631B13">
                    <w:rPr>
                      <w:rFonts w:asciiTheme="majorHAnsi" w:eastAsia="MS Gothic" w:hAnsiTheme="majorHAnsi" w:cs="Minion Pro Bold Cond Ital"/>
                      <w:w w:val="95"/>
                      <w:sz w:val="20"/>
                      <w:szCs w:val="20"/>
                    </w:rPr>
                    <w:t xml:space="preserve">, or Digital Media: ART 207 </w:t>
                  </w:r>
                </w:p>
              </w:tc>
              <w:tc>
                <w:tcPr>
                  <w:tcW w:w="395" w:type="pct"/>
                  <w:vMerge w:val="restart"/>
                </w:tcPr>
                <w:p w14:paraId="59939817" w14:textId="77777777" w:rsidR="007C5875" w:rsidRPr="00420D9C" w:rsidRDefault="007C5875" w:rsidP="00D45D8F">
                  <w:pPr>
                    <w:pStyle w:val="ListParagraph"/>
                    <w:ind w:left="360"/>
                    <w:jc w:val="both"/>
                    <w:rPr>
                      <w:rFonts w:asciiTheme="majorHAnsi" w:eastAsia="MS Gothic" w:hAnsiTheme="majorHAnsi" w:cs="Minion Pro Bold Cond Ital"/>
                      <w:color w:val="000000"/>
                      <w:sz w:val="22"/>
                      <w:szCs w:val="22"/>
                    </w:rPr>
                  </w:pPr>
                </w:p>
              </w:tc>
            </w:tr>
            <w:tr w:rsidR="007C5875" w:rsidRPr="00420D9C" w14:paraId="7A124C8E" w14:textId="77777777" w:rsidTr="00AB4EF9">
              <w:trPr>
                <w:trHeight w:val="510"/>
              </w:trPr>
              <w:tc>
                <w:tcPr>
                  <w:tcW w:w="1827" w:type="pct"/>
                </w:tcPr>
                <w:p w14:paraId="286C971E" w14:textId="6B343682" w:rsidR="007C5875" w:rsidRPr="007C5875" w:rsidRDefault="007C5875" w:rsidP="007C5875">
                  <w:pPr>
                    <w:rPr>
                      <w:rFonts w:asciiTheme="majorHAnsi" w:eastAsia="MS Gothic" w:hAnsiTheme="majorHAnsi" w:cs="Minion Pro Bold Cond Ital"/>
                      <w:color w:val="000000"/>
                      <w:sz w:val="22"/>
                      <w:szCs w:val="22"/>
                    </w:rPr>
                  </w:pPr>
                  <w:r w:rsidRPr="00A02637">
                    <w:rPr>
                      <w:rFonts w:asciiTheme="majorHAnsi" w:eastAsia="MS Gothic" w:hAnsiTheme="majorHAnsi" w:cs="Minion Pro Bold Cond Ital"/>
                      <w:color w:val="000000"/>
                      <w:sz w:val="22"/>
                      <w:szCs w:val="22"/>
                    </w:rPr>
                    <w:t xml:space="preserve">ART 104 </w:t>
                  </w:r>
                  <w:r w:rsidRPr="00A02637">
                    <w:rPr>
                      <w:rFonts w:asciiTheme="majorHAnsi" w:hAnsiTheme="majorHAnsi"/>
                      <w:sz w:val="22"/>
                      <w:szCs w:val="22"/>
                    </w:rPr>
                    <w:t>Design I: Two-Dimensional Design</w:t>
                  </w:r>
                </w:p>
              </w:tc>
              <w:tc>
                <w:tcPr>
                  <w:tcW w:w="395" w:type="pct"/>
                </w:tcPr>
                <w:p w14:paraId="55E623A5" w14:textId="2669158D" w:rsidR="007C5875" w:rsidRPr="00A02637" w:rsidRDefault="007C5875" w:rsidP="00D45D8F">
                  <w:pPr>
                    <w:pStyle w:val="ListParagraph"/>
                    <w:ind w:left="360"/>
                    <w:jc w:val="both"/>
                    <w:rPr>
                      <w:rFonts w:asciiTheme="majorHAnsi" w:eastAsia="MS Gothic" w:hAnsiTheme="majorHAnsi" w:cs="Minion Pro Bold Cond Ital"/>
                      <w:color w:val="000000"/>
                      <w:sz w:val="22"/>
                      <w:szCs w:val="22"/>
                    </w:rPr>
                  </w:pPr>
                </w:p>
              </w:tc>
              <w:tc>
                <w:tcPr>
                  <w:tcW w:w="2382" w:type="pct"/>
                  <w:vMerge/>
                </w:tcPr>
                <w:p w14:paraId="78F24BC0" w14:textId="77777777" w:rsidR="007C5875" w:rsidRPr="00EB4266" w:rsidRDefault="007C5875" w:rsidP="00EB4266">
                  <w:pPr>
                    <w:rPr>
                      <w:rFonts w:asciiTheme="majorHAnsi" w:eastAsia="MS Gothic" w:hAnsiTheme="majorHAnsi" w:cs="Minion Pro Bold Cond Ital"/>
                      <w:w w:val="85"/>
                      <w:sz w:val="20"/>
                      <w:szCs w:val="20"/>
                    </w:rPr>
                  </w:pPr>
                </w:p>
              </w:tc>
              <w:tc>
                <w:tcPr>
                  <w:tcW w:w="395" w:type="pct"/>
                  <w:vMerge/>
                </w:tcPr>
                <w:p w14:paraId="02510AA7" w14:textId="77777777" w:rsidR="007C5875" w:rsidRPr="00420D9C" w:rsidRDefault="007C5875" w:rsidP="00D45D8F">
                  <w:pPr>
                    <w:pStyle w:val="ListParagraph"/>
                    <w:ind w:left="360"/>
                    <w:jc w:val="both"/>
                    <w:rPr>
                      <w:rFonts w:asciiTheme="majorHAnsi" w:eastAsia="MS Gothic" w:hAnsiTheme="majorHAnsi" w:cs="Minion Pro Bold Cond Ital"/>
                      <w:color w:val="000000"/>
                      <w:sz w:val="22"/>
                      <w:szCs w:val="22"/>
                    </w:rPr>
                  </w:pPr>
                </w:p>
              </w:tc>
            </w:tr>
            <w:tr w:rsidR="00631B13" w:rsidRPr="00420D9C" w14:paraId="3833B2EF" w14:textId="0E3E8792" w:rsidTr="00AB4EF9">
              <w:trPr>
                <w:trHeight w:val="638"/>
              </w:trPr>
              <w:tc>
                <w:tcPr>
                  <w:tcW w:w="1827" w:type="pct"/>
                </w:tcPr>
                <w:p w14:paraId="56EDDC15" w14:textId="77777777" w:rsidR="00631B13" w:rsidRPr="00420D9C" w:rsidRDefault="00631B13" w:rsidP="00D45D8F">
                  <w:pPr>
                    <w:rPr>
                      <w:rFonts w:asciiTheme="majorHAnsi" w:eastAsia="MS Gothic" w:hAnsiTheme="majorHAnsi" w:cs="Minion Pro Bold Cond Ital"/>
                      <w:color w:val="000000"/>
                      <w:sz w:val="22"/>
                      <w:szCs w:val="22"/>
                    </w:rPr>
                  </w:pPr>
                  <w:r w:rsidRPr="00A02637">
                    <w:rPr>
                      <w:rFonts w:asciiTheme="majorHAnsi" w:eastAsia="MS Gothic" w:hAnsiTheme="majorHAnsi" w:cs="Minion Pro Bold Cond Ital"/>
                      <w:color w:val="000000"/>
                      <w:sz w:val="22"/>
                      <w:szCs w:val="22"/>
                    </w:rPr>
                    <w:t xml:space="preserve">ART 105 </w:t>
                  </w:r>
                  <w:r w:rsidRPr="00A02637">
                    <w:rPr>
                      <w:rFonts w:asciiTheme="majorHAnsi" w:hAnsiTheme="majorHAnsi"/>
                      <w:sz w:val="22"/>
                      <w:szCs w:val="22"/>
                    </w:rPr>
                    <w:t>Drawing II</w:t>
                  </w:r>
                  <w:r>
                    <w:rPr>
                      <w:rFonts w:asciiTheme="majorHAnsi" w:hAnsiTheme="majorHAnsi"/>
                      <w:sz w:val="22"/>
                      <w:szCs w:val="22"/>
                    </w:rPr>
                    <w:t>*</w:t>
                  </w:r>
                </w:p>
              </w:tc>
              <w:tc>
                <w:tcPr>
                  <w:tcW w:w="395" w:type="pct"/>
                </w:tcPr>
                <w:p w14:paraId="77955D92" w14:textId="5A6E5CE0" w:rsidR="00631B13" w:rsidRPr="00420D9C" w:rsidRDefault="00631B13" w:rsidP="00D45D8F">
                  <w:pPr>
                    <w:rPr>
                      <w:rFonts w:asciiTheme="majorHAnsi" w:eastAsia="MS Gothic" w:hAnsiTheme="majorHAnsi" w:cs="Minion Pro Bold Cond Ital"/>
                      <w:color w:val="000000"/>
                      <w:sz w:val="22"/>
                      <w:szCs w:val="22"/>
                    </w:rPr>
                  </w:pPr>
                </w:p>
              </w:tc>
              <w:tc>
                <w:tcPr>
                  <w:tcW w:w="2382" w:type="pct"/>
                  <w:vMerge w:val="restart"/>
                </w:tcPr>
                <w:p w14:paraId="3ABDB545" w14:textId="69E65EA8" w:rsidR="00631B13" w:rsidRPr="00631B13" w:rsidRDefault="00CC22C5" w:rsidP="00CC22C5">
                  <w:pPr>
                    <w:rPr>
                      <w:rFonts w:asciiTheme="majorHAnsi" w:eastAsia="MS Gothic" w:hAnsiTheme="majorHAnsi" w:cs="Minion Pro Bold Cond Ital"/>
                      <w:w w:val="90"/>
                      <w:sz w:val="20"/>
                      <w:szCs w:val="20"/>
                    </w:rPr>
                  </w:pPr>
                  <w:r>
                    <w:rPr>
                      <w:rFonts w:asciiTheme="majorHAnsi" w:eastAsia="MS Gothic" w:hAnsiTheme="majorHAnsi" w:cs="Minion Pro Bold Cond Ital"/>
                      <w:w w:val="90"/>
                      <w:sz w:val="20"/>
                      <w:szCs w:val="20"/>
                    </w:rPr>
                    <w:t>Studio II: ONE additional course from these options in chosen concentration;</w:t>
                  </w:r>
                  <w:r w:rsidR="00B66B46">
                    <w:rPr>
                      <w:rFonts w:asciiTheme="majorHAnsi" w:eastAsia="MS Gothic" w:hAnsiTheme="majorHAnsi" w:cs="Minion Pro Bold Cond Ital"/>
                      <w:w w:val="90"/>
                      <w:sz w:val="20"/>
                      <w:szCs w:val="20"/>
                    </w:rPr>
                    <w:t xml:space="preserve">* </w:t>
                  </w:r>
                  <w:r w:rsidR="00631B13" w:rsidRPr="00631B13">
                    <w:rPr>
                      <w:rFonts w:asciiTheme="majorHAnsi" w:eastAsia="MS Gothic" w:hAnsiTheme="majorHAnsi" w:cs="Minion Pro Bold Cond Ital"/>
                      <w:w w:val="90"/>
                      <w:sz w:val="20"/>
                      <w:szCs w:val="20"/>
                    </w:rPr>
                    <w:t xml:space="preserve">Painting: ART 302, Ceramics: ART 306, Sculpture: ART 234 </w:t>
                  </w:r>
                  <w:r w:rsidR="00AB4EF9">
                    <w:rPr>
                      <w:rFonts w:asciiTheme="majorHAnsi" w:eastAsia="MS Gothic" w:hAnsiTheme="majorHAnsi" w:cs="Minion Pro Bold Cond Ital"/>
                      <w:w w:val="90"/>
                      <w:sz w:val="20"/>
                      <w:szCs w:val="20"/>
                    </w:rPr>
                    <w:t>(Sp)</w:t>
                  </w:r>
                  <w:r w:rsidR="00631B13" w:rsidRPr="00631B13">
                    <w:rPr>
                      <w:rFonts w:asciiTheme="majorHAnsi" w:eastAsia="MS Gothic" w:hAnsiTheme="majorHAnsi" w:cs="Minion Pro Bold Cond Ital"/>
                      <w:w w:val="90"/>
                      <w:sz w:val="20"/>
                      <w:szCs w:val="20"/>
                    </w:rPr>
                    <w:t>or 235</w:t>
                  </w:r>
                  <w:r w:rsidR="00AB4EF9">
                    <w:rPr>
                      <w:rFonts w:asciiTheme="majorHAnsi" w:eastAsia="MS Gothic" w:hAnsiTheme="majorHAnsi" w:cs="Minion Pro Bold Cond Ital"/>
                      <w:w w:val="90"/>
                      <w:sz w:val="20"/>
                      <w:szCs w:val="20"/>
                    </w:rPr>
                    <w:t xml:space="preserve"> (F)</w:t>
                  </w:r>
                  <w:r w:rsidR="00631B13" w:rsidRPr="00631B13">
                    <w:rPr>
                      <w:rFonts w:asciiTheme="majorHAnsi" w:eastAsia="MS Gothic" w:hAnsiTheme="majorHAnsi" w:cs="Minion Pro Bold Cond Ital"/>
                      <w:w w:val="90"/>
                      <w:sz w:val="20"/>
                      <w:szCs w:val="20"/>
                    </w:rPr>
                    <w:t>, Graphic Design: ART 324, Metalsmithing and Jewelry: ART 221 or 223, Photography: ART 347, Printmaking: ART 208</w:t>
                  </w:r>
                  <w:r w:rsidR="00AB4EF9">
                    <w:rPr>
                      <w:rFonts w:asciiTheme="majorHAnsi" w:eastAsia="MS Gothic" w:hAnsiTheme="majorHAnsi" w:cs="Minion Pro Bold Cond Ital"/>
                      <w:w w:val="90"/>
                      <w:sz w:val="20"/>
                      <w:szCs w:val="20"/>
                    </w:rPr>
                    <w:t xml:space="preserve"> (Sp)</w:t>
                  </w:r>
                  <w:r w:rsidR="00631B13" w:rsidRPr="00631B13">
                    <w:rPr>
                      <w:rFonts w:asciiTheme="majorHAnsi" w:eastAsia="MS Gothic" w:hAnsiTheme="majorHAnsi" w:cs="Minion Pro Bold Cond Ital"/>
                      <w:w w:val="90"/>
                      <w:sz w:val="20"/>
                      <w:szCs w:val="20"/>
                    </w:rPr>
                    <w:t xml:space="preserve"> or 218</w:t>
                  </w:r>
                  <w:r w:rsidR="00AB4EF9">
                    <w:rPr>
                      <w:rFonts w:asciiTheme="majorHAnsi" w:eastAsia="MS Gothic" w:hAnsiTheme="majorHAnsi" w:cs="Minion Pro Bold Cond Ital"/>
                      <w:w w:val="90"/>
                      <w:sz w:val="20"/>
                      <w:szCs w:val="20"/>
                    </w:rPr>
                    <w:t xml:space="preserve"> (F)</w:t>
                  </w:r>
                  <w:r w:rsidR="00631B13" w:rsidRPr="00631B13">
                    <w:rPr>
                      <w:rFonts w:asciiTheme="majorHAnsi" w:eastAsia="MS Gothic" w:hAnsiTheme="majorHAnsi" w:cs="Minion Pro Bold Cond Ital"/>
                      <w:w w:val="90"/>
                      <w:sz w:val="20"/>
                      <w:szCs w:val="20"/>
                    </w:rPr>
                    <w:t>, or Digital Media: ART 307</w:t>
                  </w:r>
                </w:p>
              </w:tc>
              <w:tc>
                <w:tcPr>
                  <w:tcW w:w="395" w:type="pct"/>
                  <w:vMerge w:val="restart"/>
                </w:tcPr>
                <w:p w14:paraId="00BD9484" w14:textId="77777777" w:rsidR="00631B13" w:rsidRPr="007C5875" w:rsidRDefault="00631B13" w:rsidP="007C5875"/>
              </w:tc>
            </w:tr>
            <w:tr w:rsidR="00631B13" w:rsidRPr="00420D9C" w14:paraId="16B6489C" w14:textId="77777777" w:rsidTr="00AB4EF9">
              <w:trPr>
                <w:trHeight w:val="620"/>
              </w:trPr>
              <w:tc>
                <w:tcPr>
                  <w:tcW w:w="1827" w:type="pct"/>
                </w:tcPr>
                <w:p w14:paraId="52DBEF0B" w14:textId="3BDE5001" w:rsidR="00631B13" w:rsidRPr="00A02637" w:rsidRDefault="00631B13" w:rsidP="00D45D8F">
                  <w:pPr>
                    <w:rPr>
                      <w:rFonts w:asciiTheme="majorHAnsi" w:eastAsia="MS Gothic" w:hAnsiTheme="majorHAnsi" w:cs="Minion Pro Bold Cond Ital"/>
                      <w:color w:val="000000"/>
                      <w:sz w:val="22"/>
                      <w:szCs w:val="22"/>
                    </w:rPr>
                  </w:pPr>
                  <w:r w:rsidRPr="00A02637">
                    <w:rPr>
                      <w:rFonts w:asciiTheme="majorHAnsi" w:eastAsia="MS Gothic" w:hAnsiTheme="majorHAnsi" w:cs="Minion Pro Bold Cond Ital"/>
                      <w:color w:val="000000"/>
                      <w:sz w:val="22"/>
                      <w:szCs w:val="22"/>
                    </w:rPr>
                    <w:t xml:space="preserve">ART 107 </w:t>
                  </w:r>
                  <w:r w:rsidRPr="00A02637">
                    <w:rPr>
                      <w:rFonts w:asciiTheme="majorHAnsi" w:hAnsiTheme="majorHAnsi"/>
                      <w:sz w:val="22"/>
                      <w:szCs w:val="22"/>
                    </w:rPr>
                    <w:t>Foundations in Digital Media</w:t>
                  </w:r>
                  <w:r>
                    <w:rPr>
                      <w:rFonts w:asciiTheme="majorHAnsi" w:hAnsiTheme="majorHAnsi"/>
                      <w:sz w:val="22"/>
                      <w:szCs w:val="22"/>
                    </w:rPr>
                    <w:t>*</w:t>
                  </w:r>
                </w:p>
              </w:tc>
              <w:tc>
                <w:tcPr>
                  <w:tcW w:w="395" w:type="pct"/>
                </w:tcPr>
                <w:p w14:paraId="14CBB7E9" w14:textId="6AD6F0AC" w:rsidR="00631B13" w:rsidRPr="00A02637" w:rsidRDefault="00631B13" w:rsidP="00D45D8F">
                  <w:pPr>
                    <w:rPr>
                      <w:rFonts w:asciiTheme="majorHAnsi" w:eastAsia="MS Gothic" w:hAnsiTheme="majorHAnsi" w:cs="Minion Pro Bold Cond Ital"/>
                      <w:color w:val="000000"/>
                      <w:sz w:val="22"/>
                      <w:szCs w:val="22"/>
                    </w:rPr>
                  </w:pPr>
                </w:p>
              </w:tc>
              <w:tc>
                <w:tcPr>
                  <w:tcW w:w="2382" w:type="pct"/>
                  <w:vMerge/>
                </w:tcPr>
                <w:p w14:paraId="665B2063" w14:textId="77777777" w:rsidR="00631B13" w:rsidRDefault="00631B13" w:rsidP="00EB4266">
                  <w:pPr>
                    <w:rPr>
                      <w:rFonts w:asciiTheme="majorHAnsi" w:eastAsia="MS Gothic" w:hAnsiTheme="majorHAnsi" w:cs="Minion Pro Bold Cond Ital"/>
                      <w:color w:val="000000"/>
                      <w:sz w:val="22"/>
                      <w:szCs w:val="22"/>
                    </w:rPr>
                  </w:pPr>
                </w:p>
              </w:tc>
              <w:tc>
                <w:tcPr>
                  <w:tcW w:w="395" w:type="pct"/>
                  <w:vMerge/>
                </w:tcPr>
                <w:p w14:paraId="50F65F63" w14:textId="77777777" w:rsidR="00631B13" w:rsidRPr="00D15655" w:rsidRDefault="00631B13" w:rsidP="00235374">
                  <w:pPr>
                    <w:pStyle w:val="sc-BodyText"/>
                    <w:rPr>
                      <w:rFonts w:asciiTheme="majorHAnsi" w:hAnsiTheme="majorHAnsi"/>
                      <w:sz w:val="22"/>
                      <w:szCs w:val="22"/>
                    </w:rPr>
                  </w:pPr>
                </w:p>
              </w:tc>
            </w:tr>
            <w:tr w:rsidR="00631B13" w:rsidRPr="00420D9C" w14:paraId="1F5140EC" w14:textId="2A31DF37" w:rsidTr="00AB4EF9">
              <w:trPr>
                <w:trHeight w:val="431"/>
              </w:trPr>
              <w:tc>
                <w:tcPr>
                  <w:tcW w:w="1827" w:type="pct"/>
                </w:tcPr>
                <w:p w14:paraId="64D45FC5" w14:textId="77777777" w:rsidR="00631B13" w:rsidRPr="00420D9C" w:rsidRDefault="00631B13" w:rsidP="00D45D8F">
                  <w:pPr>
                    <w:rPr>
                      <w:rFonts w:asciiTheme="majorHAnsi" w:eastAsia="MS Gothic" w:hAnsiTheme="majorHAnsi" w:cs="Minion Pro Bold Cond Ital"/>
                      <w:color w:val="000000"/>
                      <w:sz w:val="22"/>
                      <w:szCs w:val="22"/>
                    </w:rPr>
                  </w:pPr>
                  <w:r w:rsidRPr="00AF702D">
                    <w:rPr>
                      <w:rFonts w:asciiTheme="majorHAnsi" w:eastAsia="Times New Roman" w:hAnsiTheme="majorHAnsi" w:cs="Times New Roman"/>
                      <w:w w:val="90"/>
                      <w:sz w:val="22"/>
                      <w:szCs w:val="22"/>
                    </w:rPr>
                    <w:t xml:space="preserve">ART 114 </w:t>
                  </w:r>
                  <w:r w:rsidRPr="00AF702D">
                    <w:rPr>
                      <w:rFonts w:asciiTheme="majorHAnsi" w:hAnsiTheme="majorHAnsi"/>
                      <w:w w:val="90"/>
                      <w:sz w:val="22"/>
                      <w:szCs w:val="22"/>
                    </w:rPr>
                    <w:t>Design II: Three-Dimensional Design*</w:t>
                  </w:r>
                </w:p>
              </w:tc>
              <w:tc>
                <w:tcPr>
                  <w:tcW w:w="395" w:type="pct"/>
                </w:tcPr>
                <w:p w14:paraId="06EF2453" w14:textId="1013DB65" w:rsidR="00631B13" w:rsidRPr="00420D9C" w:rsidRDefault="00631B13" w:rsidP="00D45D8F">
                  <w:pPr>
                    <w:rPr>
                      <w:rFonts w:asciiTheme="majorHAnsi" w:eastAsia="MS Gothic" w:hAnsiTheme="majorHAnsi" w:cs="Minion Pro Bold Cond Ital"/>
                      <w:color w:val="000000"/>
                      <w:sz w:val="22"/>
                      <w:szCs w:val="22"/>
                    </w:rPr>
                  </w:pPr>
                </w:p>
              </w:tc>
              <w:tc>
                <w:tcPr>
                  <w:tcW w:w="2382" w:type="pct"/>
                  <w:vMerge w:val="restart"/>
                </w:tcPr>
                <w:p w14:paraId="574C9EF7" w14:textId="412E4347" w:rsidR="00631B13" w:rsidRPr="008331B9" w:rsidRDefault="008331B9" w:rsidP="00EB4266">
                  <w:pPr>
                    <w:rPr>
                      <w:rFonts w:asciiTheme="majorHAnsi" w:eastAsia="MS Gothic" w:hAnsiTheme="majorHAnsi" w:cs="Minion Pro Bold Cond Ital"/>
                      <w:color w:val="000000"/>
                      <w:w w:val="90"/>
                      <w:sz w:val="20"/>
                      <w:szCs w:val="20"/>
                    </w:rPr>
                  </w:pPr>
                  <w:r w:rsidRPr="008331B9">
                    <w:rPr>
                      <w:rFonts w:asciiTheme="majorHAnsi" w:eastAsia="MS Gothic" w:hAnsiTheme="majorHAnsi" w:cs="Minion Pro Bold Cond Ital"/>
                      <w:color w:val="000000"/>
                      <w:w w:val="90"/>
                      <w:sz w:val="20"/>
                      <w:szCs w:val="20"/>
                    </w:rPr>
                    <w:t xml:space="preserve">One from </w:t>
                  </w:r>
                  <w:r w:rsidR="00631B13" w:rsidRPr="008331B9">
                    <w:rPr>
                      <w:rFonts w:asciiTheme="majorHAnsi" w:eastAsia="MS Gothic" w:hAnsiTheme="majorHAnsi" w:cs="Minion Pro Bold Cond Ital"/>
                      <w:color w:val="000000"/>
                      <w:w w:val="90"/>
                      <w:sz w:val="20"/>
                      <w:szCs w:val="20"/>
                    </w:rPr>
                    <w:t>ART 40X Studio III*</w:t>
                  </w:r>
                  <w:r w:rsidR="00B66B46">
                    <w:rPr>
                      <w:rFonts w:asciiTheme="majorHAnsi" w:eastAsia="MS Gothic" w:hAnsiTheme="majorHAnsi" w:cs="Minion Pro Bold Cond Ital"/>
                      <w:color w:val="000000"/>
                      <w:w w:val="90"/>
                      <w:sz w:val="20"/>
                      <w:szCs w:val="20"/>
                    </w:rPr>
                    <w:t xml:space="preserve"> </w:t>
                  </w:r>
                  <w:r w:rsidRPr="008331B9">
                    <w:rPr>
                      <w:rFonts w:asciiTheme="majorHAnsi" w:eastAsia="MS Gothic" w:hAnsiTheme="majorHAnsi" w:cs="Minion Pro Bold Cond Ital"/>
                      <w:color w:val="000000"/>
                      <w:w w:val="90"/>
                      <w:sz w:val="20"/>
                      <w:szCs w:val="20"/>
                    </w:rPr>
                    <w:t xml:space="preserve">options; </w:t>
                  </w:r>
                  <w:r w:rsidR="00631B13" w:rsidRPr="008331B9">
                    <w:rPr>
                      <w:rFonts w:asciiTheme="majorHAnsi" w:eastAsia="MS Gothic" w:hAnsiTheme="majorHAnsi" w:cs="Minion Pro Bold Cond Ital"/>
                      <w:color w:val="000000"/>
                      <w:w w:val="90"/>
                      <w:sz w:val="20"/>
                      <w:szCs w:val="20"/>
                    </w:rPr>
                    <w:t>Painting: ART 401, Ceramics: ART 402, Sculpture: ART 403, Graphic Design: ART 404, Metalsmithing and Jewelry: ART 405, Photography: ART 406, Printmaking: ART 407, or Digital Media: ART 408</w:t>
                  </w:r>
                </w:p>
              </w:tc>
              <w:tc>
                <w:tcPr>
                  <w:tcW w:w="395" w:type="pct"/>
                  <w:vMerge w:val="restart"/>
                </w:tcPr>
                <w:p w14:paraId="564CF9B3" w14:textId="760FCD87" w:rsidR="00631B13" w:rsidRPr="00091D1D" w:rsidRDefault="00631B13" w:rsidP="00D45D8F">
                  <w:pPr>
                    <w:rPr>
                      <w:rFonts w:asciiTheme="majorHAnsi" w:eastAsia="MS Gothic" w:hAnsiTheme="majorHAnsi" w:cs="Minion Pro Bold Cond Ital"/>
                      <w:color w:val="000000"/>
                      <w:w w:val="95"/>
                      <w:sz w:val="22"/>
                      <w:szCs w:val="22"/>
                    </w:rPr>
                  </w:pPr>
                </w:p>
              </w:tc>
            </w:tr>
            <w:tr w:rsidR="00631B13" w:rsidRPr="00420D9C" w14:paraId="21D3A1BA" w14:textId="77777777" w:rsidTr="00AB4EF9">
              <w:trPr>
                <w:trHeight w:val="377"/>
              </w:trPr>
              <w:tc>
                <w:tcPr>
                  <w:tcW w:w="1827" w:type="pct"/>
                </w:tcPr>
                <w:p w14:paraId="3508077B" w14:textId="4C12A13C" w:rsidR="00631B13" w:rsidRPr="00AF702D" w:rsidRDefault="00631B13" w:rsidP="00D45D8F">
                  <w:pPr>
                    <w:rPr>
                      <w:rFonts w:asciiTheme="majorHAnsi" w:eastAsia="Times New Roman" w:hAnsiTheme="majorHAnsi" w:cs="Times New Roman"/>
                      <w:w w:val="90"/>
                      <w:sz w:val="22"/>
                      <w:szCs w:val="22"/>
                    </w:rPr>
                  </w:pPr>
                  <w:r w:rsidRPr="00A02637">
                    <w:rPr>
                      <w:rFonts w:asciiTheme="majorHAnsi" w:eastAsia="Times New Roman" w:hAnsiTheme="majorHAnsi" w:cs="Times New Roman"/>
                      <w:sz w:val="22"/>
                      <w:szCs w:val="22"/>
                    </w:rPr>
                    <w:t xml:space="preserve">ART 204 </w:t>
                  </w:r>
                  <w:r w:rsidRPr="00A02637">
                    <w:rPr>
                      <w:rFonts w:asciiTheme="majorHAnsi" w:hAnsiTheme="majorHAnsi"/>
                      <w:sz w:val="22"/>
                      <w:szCs w:val="22"/>
                    </w:rPr>
                    <w:t>Synthesis/Three-Dimensional Emphasis</w:t>
                  </w:r>
                  <w:r>
                    <w:rPr>
                      <w:rFonts w:asciiTheme="majorHAnsi" w:hAnsiTheme="majorHAnsi"/>
                      <w:sz w:val="22"/>
                      <w:szCs w:val="22"/>
                    </w:rPr>
                    <w:t>*</w:t>
                  </w:r>
                </w:p>
              </w:tc>
              <w:tc>
                <w:tcPr>
                  <w:tcW w:w="395" w:type="pct"/>
                </w:tcPr>
                <w:p w14:paraId="31C8B9C4" w14:textId="61FCA9B9" w:rsidR="00631B13" w:rsidRPr="00AF702D" w:rsidRDefault="00631B13" w:rsidP="00D45D8F">
                  <w:pPr>
                    <w:rPr>
                      <w:rFonts w:asciiTheme="majorHAnsi" w:eastAsia="Times New Roman" w:hAnsiTheme="majorHAnsi" w:cs="Times New Roman"/>
                      <w:w w:val="90"/>
                      <w:sz w:val="22"/>
                      <w:szCs w:val="22"/>
                    </w:rPr>
                  </w:pPr>
                </w:p>
              </w:tc>
              <w:tc>
                <w:tcPr>
                  <w:tcW w:w="2382" w:type="pct"/>
                  <w:vMerge/>
                </w:tcPr>
                <w:p w14:paraId="7C8B6A84" w14:textId="77777777" w:rsidR="00631B13" w:rsidRDefault="00631B13" w:rsidP="00EB4266">
                  <w:pPr>
                    <w:rPr>
                      <w:rFonts w:asciiTheme="majorHAnsi" w:eastAsia="MS Gothic" w:hAnsiTheme="majorHAnsi" w:cs="Minion Pro Bold Cond Ital"/>
                      <w:color w:val="000000"/>
                      <w:sz w:val="22"/>
                      <w:szCs w:val="22"/>
                    </w:rPr>
                  </w:pPr>
                </w:p>
              </w:tc>
              <w:tc>
                <w:tcPr>
                  <w:tcW w:w="395" w:type="pct"/>
                  <w:vMerge/>
                </w:tcPr>
                <w:p w14:paraId="0B8253C0" w14:textId="77777777" w:rsidR="00631B13" w:rsidRPr="00091D1D" w:rsidRDefault="00631B13" w:rsidP="00D45D8F">
                  <w:pPr>
                    <w:rPr>
                      <w:rFonts w:asciiTheme="majorHAnsi" w:eastAsia="MS Gothic" w:hAnsiTheme="majorHAnsi" w:cs="Minion Pro Bold Cond Ital"/>
                      <w:color w:val="000000"/>
                      <w:w w:val="95"/>
                      <w:sz w:val="22"/>
                      <w:szCs w:val="22"/>
                    </w:rPr>
                  </w:pPr>
                </w:p>
              </w:tc>
            </w:tr>
            <w:tr w:rsidR="00631B13" w:rsidRPr="00420D9C" w14:paraId="425D1974" w14:textId="6214351F" w:rsidTr="00AB4EF9">
              <w:trPr>
                <w:trHeight w:val="521"/>
              </w:trPr>
              <w:tc>
                <w:tcPr>
                  <w:tcW w:w="1827" w:type="pct"/>
                </w:tcPr>
                <w:p w14:paraId="73264B6E" w14:textId="77777777" w:rsidR="00631B13" w:rsidRPr="00420D9C" w:rsidRDefault="00631B13" w:rsidP="00D45D8F">
                  <w:pPr>
                    <w:rPr>
                      <w:rFonts w:asciiTheme="majorHAnsi" w:eastAsia="MS Gothic" w:hAnsiTheme="majorHAnsi" w:cs="Minion Pro Bold Cond Ital"/>
                      <w:color w:val="000000"/>
                      <w:sz w:val="22"/>
                      <w:szCs w:val="22"/>
                    </w:rPr>
                  </w:pPr>
                  <w:r w:rsidRPr="00A02637">
                    <w:rPr>
                      <w:rFonts w:asciiTheme="majorHAnsi" w:eastAsia="Times New Roman" w:hAnsiTheme="majorHAnsi" w:cs="Times New Roman"/>
                      <w:sz w:val="22"/>
                      <w:szCs w:val="22"/>
                    </w:rPr>
                    <w:t xml:space="preserve">ART 205 </w:t>
                  </w:r>
                  <w:r w:rsidRPr="00A02637">
                    <w:rPr>
                      <w:rFonts w:asciiTheme="majorHAnsi" w:hAnsiTheme="majorHAnsi"/>
                      <w:sz w:val="22"/>
                      <w:szCs w:val="22"/>
                    </w:rPr>
                    <w:t>Synthesis/Two-Dimensional Emphasis</w:t>
                  </w:r>
                  <w:r>
                    <w:rPr>
                      <w:rFonts w:asciiTheme="majorHAnsi" w:hAnsiTheme="majorHAnsi"/>
                      <w:sz w:val="22"/>
                      <w:szCs w:val="22"/>
                    </w:rPr>
                    <w:t>*</w:t>
                  </w:r>
                </w:p>
              </w:tc>
              <w:tc>
                <w:tcPr>
                  <w:tcW w:w="395" w:type="pct"/>
                </w:tcPr>
                <w:p w14:paraId="718CD1E4" w14:textId="1CC95749" w:rsidR="00631B13" w:rsidRPr="00420D9C" w:rsidRDefault="00631B13" w:rsidP="00D45D8F">
                  <w:pPr>
                    <w:rPr>
                      <w:rFonts w:asciiTheme="majorHAnsi" w:eastAsia="MS Gothic" w:hAnsiTheme="majorHAnsi" w:cs="Minion Pro Bold Cond Ital"/>
                      <w:color w:val="000000"/>
                      <w:sz w:val="22"/>
                      <w:szCs w:val="22"/>
                    </w:rPr>
                  </w:pPr>
                </w:p>
              </w:tc>
              <w:tc>
                <w:tcPr>
                  <w:tcW w:w="2382" w:type="pct"/>
                  <w:vMerge w:val="restart"/>
                </w:tcPr>
                <w:p w14:paraId="2E185208" w14:textId="3FA0AC8F" w:rsidR="00631B13" w:rsidRPr="008331B9" w:rsidRDefault="008331B9" w:rsidP="00EB4266">
                  <w:pPr>
                    <w:rPr>
                      <w:rFonts w:asciiTheme="majorHAnsi" w:eastAsia="MS Gothic" w:hAnsiTheme="majorHAnsi" w:cs="Minion Pro Bold Cond Ital"/>
                      <w:color w:val="000000"/>
                      <w:w w:val="90"/>
                      <w:sz w:val="22"/>
                      <w:szCs w:val="22"/>
                    </w:rPr>
                  </w:pPr>
                  <w:r w:rsidRPr="008331B9">
                    <w:rPr>
                      <w:rFonts w:asciiTheme="majorHAnsi" w:eastAsia="MS Gothic" w:hAnsiTheme="majorHAnsi" w:cs="Minion Pro Bold Cond Ital"/>
                      <w:color w:val="000000"/>
                      <w:w w:val="90"/>
                      <w:sz w:val="20"/>
                      <w:szCs w:val="20"/>
                    </w:rPr>
                    <w:t xml:space="preserve">One from </w:t>
                  </w:r>
                  <w:r w:rsidR="00631B13" w:rsidRPr="008331B9">
                    <w:rPr>
                      <w:rFonts w:asciiTheme="majorHAnsi" w:eastAsia="MS Gothic" w:hAnsiTheme="majorHAnsi" w:cs="Minion Pro Bold Cond Ital"/>
                      <w:color w:val="000000"/>
                      <w:w w:val="90"/>
                      <w:sz w:val="20"/>
                      <w:szCs w:val="20"/>
                    </w:rPr>
                    <w:t>ART 42X Studio IV*</w:t>
                  </w:r>
                  <w:r w:rsidR="00B66B46">
                    <w:rPr>
                      <w:rFonts w:asciiTheme="majorHAnsi" w:eastAsia="MS Gothic" w:hAnsiTheme="majorHAnsi" w:cs="Minion Pro Bold Cond Ital"/>
                      <w:color w:val="000000"/>
                      <w:w w:val="90"/>
                      <w:sz w:val="20"/>
                      <w:szCs w:val="20"/>
                    </w:rPr>
                    <w:t xml:space="preserve"> </w:t>
                  </w:r>
                  <w:r w:rsidRPr="008331B9">
                    <w:rPr>
                      <w:rFonts w:asciiTheme="majorHAnsi" w:eastAsia="MS Gothic" w:hAnsiTheme="majorHAnsi" w:cs="Minion Pro Bold Cond Ital"/>
                      <w:color w:val="000000"/>
                      <w:w w:val="90"/>
                      <w:sz w:val="20"/>
                      <w:szCs w:val="20"/>
                    </w:rPr>
                    <w:t xml:space="preserve">options; </w:t>
                  </w:r>
                  <w:r w:rsidR="00631B13" w:rsidRPr="008331B9">
                    <w:rPr>
                      <w:rFonts w:asciiTheme="majorHAnsi" w:eastAsia="MS Gothic" w:hAnsiTheme="majorHAnsi" w:cs="Minion Pro Bold Cond Ital"/>
                      <w:color w:val="000000"/>
                      <w:w w:val="90"/>
                      <w:sz w:val="20"/>
                      <w:szCs w:val="20"/>
                    </w:rPr>
                    <w:t>P</w:t>
                  </w:r>
                  <w:r w:rsidR="00973903" w:rsidRPr="008331B9">
                    <w:rPr>
                      <w:rFonts w:asciiTheme="majorHAnsi" w:eastAsia="MS Gothic" w:hAnsiTheme="majorHAnsi" w:cs="Minion Pro Bold Cond Ital"/>
                      <w:color w:val="000000"/>
                      <w:w w:val="90"/>
                      <w:sz w:val="20"/>
                      <w:szCs w:val="20"/>
                    </w:rPr>
                    <w:t>ainting: ART 421, Ceramics: ART 42</w:t>
                  </w:r>
                  <w:r w:rsidR="00631B13" w:rsidRPr="008331B9">
                    <w:rPr>
                      <w:rFonts w:asciiTheme="majorHAnsi" w:eastAsia="MS Gothic" w:hAnsiTheme="majorHAnsi" w:cs="Minion Pro Bold Cond Ital"/>
                      <w:color w:val="000000"/>
                      <w:w w:val="90"/>
                      <w:sz w:val="20"/>
                      <w:szCs w:val="20"/>
                    </w:rPr>
                    <w:t>2, Sculpture:</w:t>
                  </w:r>
                  <w:r w:rsidR="00973903" w:rsidRPr="008331B9">
                    <w:rPr>
                      <w:rFonts w:asciiTheme="majorHAnsi" w:eastAsia="MS Gothic" w:hAnsiTheme="majorHAnsi" w:cs="Minion Pro Bold Cond Ital"/>
                      <w:color w:val="000000"/>
                      <w:w w:val="90"/>
                      <w:sz w:val="20"/>
                      <w:szCs w:val="20"/>
                    </w:rPr>
                    <w:t xml:space="preserve"> ART 423, Graphic Design: ART 42</w:t>
                  </w:r>
                  <w:r w:rsidR="00631B13" w:rsidRPr="008331B9">
                    <w:rPr>
                      <w:rFonts w:asciiTheme="majorHAnsi" w:eastAsia="MS Gothic" w:hAnsiTheme="majorHAnsi" w:cs="Minion Pro Bold Cond Ital"/>
                      <w:color w:val="000000"/>
                      <w:w w:val="90"/>
                      <w:sz w:val="20"/>
                      <w:szCs w:val="20"/>
                    </w:rPr>
                    <w:t>4, Metalsmithing and Jewel</w:t>
                  </w:r>
                  <w:r w:rsidR="00973903" w:rsidRPr="008331B9">
                    <w:rPr>
                      <w:rFonts w:asciiTheme="majorHAnsi" w:eastAsia="MS Gothic" w:hAnsiTheme="majorHAnsi" w:cs="Minion Pro Bold Cond Ital"/>
                      <w:color w:val="000000"/>
                      <w:w w:val="90"/>
                      <w:sz w:val="20"/>
                      <w:szCs w:val="20"/>
                    </w:rPr>
                    <w:t>ry: ART 425, Photography: ART 42</w:t>
                  </w:r>
                  <w:r w:rsidR="00631B13" w:rsidRPr="008331B9">
                    <w:rPr>
                      <w:rFonts w:asciiTheme="majorHAnsi" w:eastAsia="MS Gothic" w:hAnsiTheme="majorHAnsi" w:cs="Minion Pro Bold Cond Ital"/>
                      <w:color w:val="000000"/>
                      <w:w w:val="90"/>
                      <w:sz w:val="20"/>
                      <w:szCs w:val="20"/>
                    </w:rPr>
                    <w:t>6, Printmaking: A</w:t>
                  </w:r>
                  <w:r w:rsidR="00973903" w:rsidRPr="008331B9">
                    <w:rPr>
                      <w:rFonts w:asciiTheme="majorHAnsi" w:eastAsia="MS Gothic" w:hAnsiTheme="majorHAnsi" w:cs="Minion Pro Bold Cond Ital"/>
                      <w:color w:val="000000"/>
                      <w:w w:val="90"/>
                      <w:sz w:val="20"/>
                      <w:szCs w:val="20"/>
                    </w:rPr>
                    <w:t>RT 427, or Digital Media: ART 42</w:t>
                  </w:r>
                  <w:r w:rsidR="00631B13" w:rsidRPr="008331B9">
                    <w:rPr>
                      <w:rFonts w:asciiTheme="majorHAnsi" w:eastAsia="MS Gothic" w:hAnsiTheme="majorHAnsi" w:cs="Minion Pro Bold Cond Ital"/>
                      <w:color w:val="000000"/>
                      <w:w w:val="90"/>
                      <w:sz w:val="20"/>
                      <w:szCs w:val="20"/>
                    </w:rPr>
                    <w:t>8</w:t>
                  </w:r>
                </w:p>
              </w:tc>
              <w:tc>
                <w:tcPr>
                  <w:tcW w:w="395" w:type="pct"/>
                  <w:vMerge w:val="restart"/>
                </w:tcPr>
                <w:p w14:paraId="3C46D216" w14:textId="3A8226D3" w:rsidR="00631B13" w:rsidRPr="00420D9C" w:rsidRDefault="00631B13" w:rsidP="00D45D8F">
                  <w:pPr>
                    <w:rPr>
                      <w:rFonts w:asciiTheme="majorHAnsi" w:eastAsia="MS Gothic" w:hAnsiTheme="majorHAnsi" w:cs="Minion Pro Bold Cond Ital"/>
                      <w:color w:val="000000"/>
                      <w:sz w:val="22"/>
                      <w:szCs w:val="22"/>
                    </w:rPr>
                  </w:pPr>
                </w:p>
              </w:tc>
            </w:tr>
            <w:tr w:rsidR="00631B13" w:rsidRPr="00420D9C" w14:paraId="44C527A5" w14:textId="77777777" w:rsidTr="00AB4EF9">
              <w:trPr>
                <w:trHeight w:val="287"/>
              </w:trPr>
              <w:tc>
                <w:tcPr>
                  <w:tcW w:w="1827" w:type="pct"/>
                </w:tcPr>
                <w:p w14:paraId="0B0D6ADD" w14:textId="67F1F324" w:rsidR="00631B13" w:rsidRPr="009E4612" w:rsidRDefault="00631B13" w:rsidP="00D45D8F">
                  <w:pPr>
                    <w:rPr>
                      <w:rFonts w:asciiTheme="majorHAnsi" w:eastAsia="Times New Roman" w:hAnsiTheme="majorHAnsi" w:cs="Times New Roman"/>
                      <w:w w:val="90"/>
                      <w:sz w:val="22"/>
                      <w:szCs w:val="22"/>
                    </w:rPr>
                  </w:pPr>
                  <w:r w:rsidRPr="009E4612">
                    <w:rPr>
                      <w:rFonts w:asciiTheme="majorHAnsi" w:eastAsia="Times New Roman" w:hAnsiTheme="majorHAnsi" w:cs="Times New Roman"/>
                      <w:w w:val="90"/>
                      <w:sz w:val="22"/>
                      <w:szCs w:val="22"/>
                    </w:rPr>
                    <w:t xml:space="preserve">ART 231 </w:t>
                  </w:r>
                  <w:r w:rsidRPr="009E4612">
                    <w:rPr>
                      <w:rFonts w:asciiTheme="majorHAnsi" w:hAnsiTheme="majorHAnsi"/>
                      <w:w w:val="90"/>
                      <w:sz w:val="22"/>
                      <w:szCs w:val="22"/>
                    </w:rPr>
                    <w:t>Prehistoric to Renaissance Art</w:t>
                  </w:r>
                  <w:r w:rsidR="009E4612" w:rsidRPr="009E4612">
                    <w:rPr>
                      <w:rFonts w:asciiTheme="majorHAnsi" w:hAnsiTheme="majorHAnsi"/>
                      <w:w w:val="90"/>
                      <w:sz w:val="22"/>
                      <w:szCs w:val="22"/>
                    </w:rPr>
                    <w:t xml:space="preserve"> (WID)</w:t>
                  </w:r>
                </w:p>
              </w:tc>
              <w:tc>
                <w:tcPr>
                  <w:tcW w:w="395" w:type="pct"/>
                </w:tcPr>
                <w:p w14:paraId="4B72ED45" w14:textId="2FAFEC6A" w:rsidR="00631B13" w:rsidRPr="00A02637" w:rsidRDefault="00631B13" w:rsidP="00D45D8F">
                  <w:pPr>
                    <w:rPr>
                      <w:rFonts w:asciiTheme="majorHAnsi" w:eastAsia="Times New Roman" w:hAnsiTheme="majorHAnsi" w:cs="Times New Roman"/>
                      <w:sz w:val="22"/>
                      <w:szCs w:val="22"/>
                    </w:rPr>
                  </w:pPr>
                </w:p>
              </w:tc>
              <w:tc>
                <w:tcPr>
                  <w:tcW w:w="2382" w:type="pct"/>
                  <w:vMerge/>
                </w:tcPr>
                <w:p w14:paraId="13055107" w14:textId="77777777" w:rsidR="00631B13" w:rsidRDefault="00631B13" w:rsidP="00EB4266">
                  <w:pPr>
                    <w:rPr>
                      <w:rFonts w:asciiTheme="majorHAnsi" w:eastAsia="MS Gothic" w:hAnsiTheme="majorHAnsi" w:cs="Minion Pro Bold Cond Ital"/>
                      <w:color w:val="000000"/>
                      <w:sz w:val="22"/>
                      <w:szCs w:val="22"/>
                    </w:rPr>
                  </w:pPr>
                </w:p>
              </w:tc>
              <w:tc>
                <w:tcPr>
                  <w:tcW w:w="395" w:type="pct"/>
                  <w:vMerge/>
                </w:tcPr>
                <w:p w14:paraId="4E022EAB" w14:textId="77777777" w:rsidR="00631B13" w:rsidRPr="00420D9C" w:rsidRDefault="00631B13" w:rsidP="00D45D8F">
                  <w:pPr>
                    <w:rPr>
                      <w:rFonts w:asciiTheme="majorHAnsi" w:eastAsia="MS Gothic" w:hAnsiTheme="majorHAnsi" w:cs="Minion Pro Bold Cond Ital"/>
                      <w:color w:val="000000"/>
                      <w:sz w:val="22"/>
                      <w:szCs w:val="22"/>
                    </w:rPr>
                  </w:pPr>
                </w:p>
              </w:tc>
            </w:tr>
            <w:tr w:rsidR="00631B13" w:rsidRPr="00420D9C" w14:paraId="757C9A3D" w14:textId="03F65815" w:rsidTr="00AB4EF9">
              <w:trPr>
                <w:trHeight w:val="431"/>
              </w:trPr>
              <w:tc>
                <w:tcPr>
                  <w:tcW w:w="1827" w:type="pct"/>
                </w:tcPr>
                <w:p w14:paraId="06B382C0" w14:textId="379737B9" w:rsidR="00631B13" w:rsidRPr="009E4612" w:rsidRDefault="00631B13" w:rsidP="007C5875">
                  <w:pPr>
                    <w:rPr>
                      <w:rFonts w:asciiTheme="majorHAnsi" w:eastAsia="Times New Roman" w:hAnsiTheme="majorHAnsi" w:cs="Times New Roman"/>
                      <w:w w:val="90"/>
                      <w:sz w:val="22"/>
                      <w:szCs w:val="22"/>
                    </w:rPr>
                  </w:pPr>
                  <w:r w:rsidRPr="009E4612">
                    <w:rPr>
                      <w:rFonts w:asciiTheme="majorHAnsi" w:eastAsia="Times New Roman" w:hAnsiTheme="majorHAnsi" w:cs="Times New Roman"/>
                      <w:w w:val="90"/>
                      <w:sz w:val="22"/>
                      <w:szCs w:val="22"/>
                    </w:rPr>
                    <w:t xml:space="preserve">ART 232 </w:t>
                  </w:r>
                  <w:r w:rsidRPr="009E4612">
                    <w:rPr>
                      <w:rFonts w:asciiTheme="majorHAnsi" w:hAnsiTheme="majorHAnsi"/>
                      <w:w w:val="90"/>
                      <w:sz w:val="22"/>
                      <w:szCs w:val="22"/>
                    </w:rPr>
                    <w:t xml:space="preserve">Renaissance to </w:t>
                  </w:r>
                  <w:r w:rsidR="00362BE3" w:rsidRPr="009E4612">
                    <w:rPr>
                      <w:rFonts w:asciiTheme="majorHAnsi" w:hAnsiTheme="majorHAnsi"/>
                      <w:w w:val="90"/>
                      <w:sz w:val="22"/>
                      <w:szCs w:val="22"/>
                    </w:rPr>
                    <w:t>Contemporary</w:t>
                  </w:r>
                  <w:r w:rsidRPr="009E4612">
                    <w:rPr>
                      <w:rFonts w:asciiTheme="majorHAnsi" w:hAnsiTheme="majorHAnsi"/>
                      <w:w w:val="90"/>
                      <w:sz w:val="22"/>
                      <w:szCs w:val="22"/>
                    </w:rPr>
                    <w:t xml:space="preserve"> Art</w:t>
                  </w:r>
                  <w:r w:rsidR="009E4612" w:rsidRPr="009E4612">
                    <w:rPr>
                      <w:rFonts w:asciiTheme="majorHAnsi" w:hAnsiTheme="majorHAnsi"/>
                      <w:w w:val="90"/>
                      <w:sz w:val="22"/>
                      <w:szCs w:val="22"/>
                    </w:rPr>
                    <w:t xml:space="preserve"> (WID)</w:t>
                  </w:r>
                </w:p>
              </w:tc>
              <w:tc>
                <w:tcPr>
                  <w:tcW w:w="395" w:type="pct"/>
                </w:tcPr>
                <w:p w14:paraId="0C88C1B9" w14:textId="73650D13" w:rsidR="00631B13" w:rsidRPr="00973903" w:rsidRDefault="00631B13" w:rsidP="00D45D8F">
                  <w:pPr>
                    <w:pStyle w:val="ListParagraph"/>
                    <w:ind w:left="360"/>
                    <w:rPr>
                      <w:rFonts w:asciiTheme="majorHAnsi" w:eastAsia="Times New Roman" w:hAnsiTheme="majorHAnsi" w:cs="Times New Roman"/>
                      <w:sz w:val="20"/>
                      <w:szCs w:val="20"/>
                    </w:rPr>
                  </w:pPr>
                </w:p>
              </w:tc>
              <w:tc>
                <w:tcPr>
                  <w:tcW w:w="2382" w:type="pct"/>
                  <w:vMerge w:val="restart"/>
                </w:tcPr>
                <w:p w14:paraId="1BCB525C" w14:textId="7712199E" w:rsidR="00631B13" w:rsidRPr="008331B9" w:rsidRDefault="008331B9" w:rsidP="00EB4266">
                  <w:pPr>
                    <w:rPr>
                      <w:rFonts w:asciiTheme="majorHAnsi" w:eastAsia="MS Gothic" w:hAnsiTheme="majorHAnsi" w:cs="Minion Pro Bold Cond Ital"/>
                      <w:color w:val="000000"/>
                      <w:w w:val="88"/>
                      <w:sz w:val="20"/>
                      <w:szCs w:val="20"/>
                    </w:rPr>
                  </w:pPr>
                  <w:r w:rsidRPr="008331B9">
                    <w:rPr>
                      <w:rFonts w:asciiTheme="majorHAnsi" w:eastAsia="MS Gothic" w:hAnsiTheme="majorHAnsi" w:cs="Minion Pro Bold Cond Ital"/>
                      <w:color w:val="000000"/>
                      <w:w w:val="88"/>
                      <w:sz w:val="20"/>
                      <w:szCs w:val="20"/>
                    </w:rPr>
                    <w:t xml:space="preserve">ONE from </w:t>
                  </w:r>
                  <w:r w:rsidR="00631B13" w:rsidRPr="008331B9">
                    <w:rPr>
                      <w:rFonts w:asciiTheme="majorHAnsi" w:eastAsia="MS Gothic" w:hAnsiTheme="majorHAnsi" w:cs="Minion Pro Bold Cond Ital"/>
                      <w:color w:val="000000"/>
                      <w:w w:val="88"/>
                      <w:sz w:val="20"/>
                      <w:szCs w:val="20"/>
                    </w:rPr>
                    <w:t>ART 44X Studio V: Senior Studio*</w:t>
                  </w:r>
                  <w:r w:rsidRPr="008331B9">
                    <w:rPr>
                      <w:rFonts w:asciiTheme="majorHAnsi" w:eastAsia="MS Gothic" w:hAnsiTheme="majorHAnsi" w:cs="Minion Pro Bold Cond Ital"/>
                      <w:color w:val="000000"/>
                      <w:w w:val="88"/>
                      <w:sz w:val="20"/>
                      <w:szCs w:val="20"/>
                    </w:rPr>
                    <w:t xml:space="preserve"> options;</w:t>
                  </w:r>
                  <w:r w:rsidR="00B66B46">
                    <w:rPr>
                      <w:rFonts w:asciiTheme="majorHAnsi" w:eastAsia="MS Gothic" w:hAnsiTheme="majorHAnsi" w:cs="Minion Pro Bold Cond Ital"/>
                      <w:color w:val="000000"/>
                      <w:w w:val="88"/>
                      <w:sz w:val="20"/>
                      <w:szCs w:val="20"/>
                    </w:rPr>
                    <w:t xml:space="preserve"> </w:t>
                  </w:r>
                  <w:r w:rsidR="00973903" w:rsidRPr="008331B9">
                    <w:rPr>
                      <w:rFonts w:asciiTheme="majorHAnsi" w:eastAsia="MS Gothic" w:hAnsiTheme="majorHAnsi" w:cs="Minion Pro Bold Cond Ital"/>
                      <w:color w:val="000000"/>
                      <w:w w:val="88"/>
                      <w:sz w:val="20"/>
                      <w:szCs w:val="20"/>
                    </w:rPr>
                    <w:t>Painting: ART 441, Ceramics: ART 442, Sculpture: ART 443, Graphic Design: ART 444, Metalsmithing and Jewelry: ART 445, Photography: ART 446, Printmaking: ART 447, or Digital Media: ART 448</w:t>
                  </w:r>
                </w:p>
              </w:tc>
              <w:tc>
                <w:tcPr>
                  <w:tcW w:w="395" w:type="pct"/>
                  <w:vMerge w:val="restart"/>
                </w:tcPr>
                <w:p w14:paraId="1C9DD90D" w14:textId="77777777" w:rsidR="00631B13" w:rsidRPr="00420D9C" w:rsidRDefault="00631B13" w:rsidP="00D45D8F">
                  <w:pPr>
                    <w:pStyle w:val="ListParagraph"/>
                    <w:ind w:left="360"/>
                    <w:rPr>
                      <w:rFonts w:asciiTheme="majorHAnsi" w:eastAsia="Times New Roman" w:hAnsiTheme="majorHAnsi" w:cs="Times New Roman"/>
                      <w:sz w:val="22"/>
                      <w:szCs w:val="22"/>
                    </w:rPr>
                  </w:pPr>
                </w:p>
              </w:tc>
            </w:tr>
            <w:tr w:rsidR="00631B13" w:rsidRPr="00420D9C" w14:paraId="7CA74C09" w14:textId="77777777" w:rsidTr="00AB4EF9">
              <w:trPr>
                <w:trHeight w:val="521"/>
              </w:trPr>
              <w:tc>
                <w:tcPr>
                  <w:tcW w:w="1827" w:type="pct"/>
                </w:tcPr>
                <w:p w14:paraId="508758C3" w14:textId="3AC32A18" w:rsidR="00631B13" w:rsidRPr="00973903" w:rsidRDefault="00631B13" w:rsidP="007C5875">
                  <w:pPr>
                    <w:rPr>
                      <w:rFonts w:asciiTheme="majorHAnsi" w:eastAsia="Times New Roman" w:hAnsiTheme="majorHAnsi" w:cs="Times New Roman"/>
                      <w:w w:val="80"/>
                      <w:sz w:val="22"/>
                      <w:szCs w:val="22"/>
                    </w:rPr>
                  </w:pPr>
                  <w:r w:rsidRPr="00973903">
                    <w:rPr>
                      <w:rFonts w:asciiTheme="majorHAnsi" w:eastAsia="Times New Roman" w:hAnsiTheme="majorHAnsi" w:cs="Times New Roman"/>
                      <w:w w:val="80"/>
                      <w:sz w:val="22"/>
                      <w:szCs w:val="22"/>
                    </w:rPr>
                    <w:t>ONE from ART 331 Greek and Roman Art (Sp),* 332 Renaissance Art (F),* or 333 Baroque Art (Sp)*</w:t>
                  </w:r>
                </w:p>
              </w:tc>
              <w:tc>
                <w:tcPr>
                  <w:tcW w:w="395" w:type="pct"/>
                </w:tcPr>
                <w:p w14:paraId="4DD8C569" w14:textId="5D52E77C" w:rsidR="00631B13" w:rsidRPr="00420D9C" w:rsidRDefault="00631B13" w:rsidP="00D45D8F">
                  <w:pPr>
                    <w:pStyle w:val="ListParagraph"/>
                    <w:ind w:left="360"/>
                    <w:rPr>
                      <w:rFonts w:asciiTheme="majorHAnsi" w:eastAsia="Times New Roman" w:hAnsiTheme="majorHAnsi" w:cs="Times New Roman"/>
                      <w:sz w:val="22"/>
                      <w:szCs w:val="22"/>
                    </w:rPr>
                  </w:pPr>
                </w:p>
              </w:tc>
              <w:tc>
                <w:tcPr>
                  <w:tcW w:w="2382" w:type="pct"/>
                  <w:vMerge/>
                </w:tcPr>
                <w:p w14:paraId="101A1C7F" w14:textId="77777777" w:rsidR="00631B13" w:rsidRDefault="00631B13" w:rsidP="00EB4266">
                  <w:pPr>
                    <w:rPr>
                      <w:rFonts w:asciiTheme="majorHAnsi" w:eastAsia="MS Gothic" w:hAnsiTheme="majorHAnsi" w:cs="Minion Pro Bold Cond Ital"/>
                      <w:color w:val="000000"/>
                      <w:sz w:val="22"/>
                      <w:szCs w:val="22"/>
                    </w:rPr>
                  </w:pPr>
                </w:p>
              </w:tc>
              <w:tc>
                <w:tcPr>
                  <w:tcW w:w="395" w:type="pct"/>
                  <w:vMerge/>
                </w:tcPr>
                <w:p w14:paraId="54C3F553" w14:textId="77777777" w:rsidR="00631B13" w:rsidRPr="00420D9C" w:rsidRDefault="00631B13" w:rsidP="00D45D8F">
                  <w:pPr>
                    <w:pStyle w:val="ListParagraph"/>
                    <w:ind w:left="360"/>
                    <w:rPr>
                      <w:rFonts w:asciiTheme="majorHAnsi" w:eastAsia="Times New Roman" w:hAnsiTheme="majorHAnsi" w:cs="Times New Roman"/>
                      <w:sz w:val="22"/>
                      <w:szCs w:val="22"/>
                    </w:rPr>
                  </w:pPr>
                </w:p>
              </w:tc>
            </w:tr>
            <w:tr w:rsidR="00AB4EF9" w:rsidRPr="00420D9C" w14:paraId="1E4A029F" w14:textId="6E9C7CC5" w:rsidTr="00AB4EF9">
              <w:trPr>
                <w:trHeight w:val="344"/>
              </w:trPr>
              <w:tc>
                <w:tcPr>
                  <w:tcW w:w="1827" w:type="pct"/>
                  <w:vMerge w:val="restart"/>
                </w:tcPr>
                <w:p w14:paraId="754DC0B2" w14:textId="399B4DFD" w:rsidR="00AB4EF9" w:rsidRPr="00362BE3" w:rsidRDefault="00AB4EF9" w:rsidP="00EB4266">
                  <w:pPr>
                    <w:rPr>
                      <w:rFonts w:asciiTheme="majorHAnsi" w:eastAsia="Times New Roman" w:hAnsiTheme="majorHAnsi" w:cs="Times New Roman"/>
                      <w:w w:val="80"/>
                      <w:sz w:val="21"/>
                      <w:szCs w:val="21"/>
                    </w:rPr>
                  </w:pPr>
                  <w:r w:rsidRPr="00362BE3">
                    <w:rPr>
                      <w:rFonts w:asciiTheme="majorHAnsi" w:eastAsia="Times New Roman" w:hAnsiTheme="majorHAnsi" w:cs="Times New Roman"/>
                      <w:w w:val="80"/>
                      <w:sz w:val="21"/>
                      <w:szCs w:val="21"/>
                    </w:rPr>
                    <w:t xml:space="preserve">ONE from ART 334 </w:t>
                  </w:r>
                  <w:r w:rsidR="00362BE3" w:rsidRPr="00362BE3">
                    <w:rPr>
                      <w:rFonts w:asciiTheme="majorHAnsi" w:eastAsia="Times New Roman" w:hAnsiTheme="majorHAnsi" w:cs="Times New Roman"/>
                      <w:w w:val="80"/>
                      <w:sz w:val="21"/>
                      <w:szCs w:val="21"/>
                    </w:rPr>
                    <w:t xml:space="preserve">Studies in </w:t>
                  </w:r>
                  <w:r w:rsidRPr="00362BE3">
                    <w:rPr>
                      <w:rFonts w:asciiTheme="majorHAnsi" w:eastAsia="Times New Roman" w:hAnsiTheme="majorHAnsi" w:cs="Times New Roman"/>
                      <w:w w:val="80"/>
                      <w:sz w:val="21"/>
                      <w:szCs w:val="21"/>
                    </w:rPr>
                    <w:t xml:space="preserve">American Art and Architecture (F),* 336 </w:t>
                  </w:r>
                  <w:r w:rsidR="00362BE3" w:rsidRPr="00362BE3">
                    <w:rPr>
                      <w:rFonts w:asciiTheme="majorHAnsi" w:eastAsia="Times New Roman" w:hAnsiTheme="majorHAnsi" w:cs="Times New Roman"/>
                      <w:w w:val="80"/>
                      <w:sz w:val="21"/>
                      <w:szCs w:val="21"/>
                    </w:rPr>
                    <w:t xml:space="preserve">Studies in </w:t>
                  </w:r>
                  <w:r w:rsidRPr="00362BE3">
                    <w:rPr>
                      <w:rFonts w:asciiTheme="majorHAnsi" w:eastAsia="Times New Roman" w:hAnsiTheme="majorHAnsi" w:cs="Times New Roman"/>
                      <w:w w:val="80"/>
                      <w:sz w:val="21"/>
                      <w:szCs w:val="21"/>
                    </w:rPr>
                    <w:t xml:space="preserve">Nineteenth-Century European Art (F)* or 337 </w:t>
                  </w:r>
                  <w:r w:rsidR="00362BE3" w:rsidRPr="00362BE3">
                    <w:rPr>
                      <w:rFonts w:asciiTheme="majorHAnsi" w:eastAsia="Times New Roman" w:hAnsiTheme="majorHAnsi" w:cs="Times New Roman"/>
                      <w:w w:val="80"/>
                      <w:sz w:val="21"/>
                      <w:szCs w:val="21"/>
                    </w:rPr>
                    <w:t>Studies in Modern and Contemporary</w:t>
                  </w:r>
                  <w:r w:rsidRPr="00362BE3">
                    <w:rPr>
                      <w:rFonts w:asciiTheme="majorHAnsi" w:eastAsia="Times New Roman" w:hAnsiTheme="majorHAnsi" w:cs="Times New Roman"/>
                      <w:w w:val="80"/>
                      <w:sz w:val="21"/>
                      <w:szCs w:val="21"/>
                    </w:rPr>
                    <w:t xml:space="preserve"> Art (Sp, Su)*</w:t>
                  </w:r>
                </w:p>
              </w:tc>
              <w:tc>
                <w:tcPr>
                  <w:tcW w:w="395" w:type="pct"/>
                  <w:vMerge w:val="restart"/>
                </w:tcPr>
                <w:p w14:paraId="42E67602" w14:textId="77777777" w:rsidR="00AB4EF9" w:rsidRPr="00420D9C" w:rsidRDefault="00AB4EF9" w:rsidP="00D45D8F">
                  <w:pPr>
                    <w:pStyle w:val="ListParagraph"/>
                    <w:ind w:left="360"/>
                    <w:rPr>
                      <w:rFonts w:asciiTheme="majorHAnsi" w:eastAsia="MS Gothic" w:hAnsiTheme="majorHAnsi" w:cs="Minion Pro Bold Cond Ital"/>
                      <w:color w:val="000000"/>
                      <w:sz w:val="22"/>
                      <w:szCs w:val="22"/>
                    </w:rPr>
                  </w:pPr>
                </w:p>
              </w:tc>
              <w:tc>
                <w:tcPr>
                  <w:tcW w:w="2382" w:type="pct"/>
                </w:tcPr>
                <w:p w14:paraId="0C573E1C" w14:textId="04DA5D94" w:rsidR="00AB4EF9" w:rsidRPr="00E30F18" w:rsidRDefault="00AB4EF9" w:rsidP="00AB4EF9">
                  <w:pPr>
                    <w:rPr>
                      <w:rFonts w:asciiTheme="majorHAnsi" w:eastAsia="MS Gothic" w:hAnsiTheme="majorHAnsi" w:cs="Minion Pro Bold Cond Ital"/>
                      <w:color w:val="000000"/>
                      <w:sz w:val="22"/>
                      <w:szCs w:val="22"/>
                    </w:rPr>
                  </w:pPr>
                  <w:r w:rsidRPr="00E30F18">
                    <w:rPr>
                      <w:rFonts w:asciiTheme="majorHAnsi" w:eastAsia="MS Gothic" w:hAnsiTheme="majorHAnsi" w:cs="Minion Pro Bold Cond Ital"/>
                      <w:color w:val="000000"/>
                      <w:sz w:val="22"/>
                      <w:szCs w:val="22"/>
                    </w:rPr>
                    <w:t>ONE elective in Studio Art* (200 level)</w:t>
                  </w:r>
                </w:p>
              </w:tc>
              <w:tc>
                <w:tcPr>
                  <w:tcW w:w="395" w:type="pct"/>
                </w:tcPr>
                <w:p w14:paraId="046B827D" w14:textId="4281E5BC" w:rsidR="00AB4EF9" w:rsidRPr="00420D9C" w:rsidRDefault="00AB4EF9" w:rsidP="00D45D8F">
                  <w:pPr>
                    <w:pStyle w:val="ListParagraph"/>
                    <w:ind w:left="360"/>
                    <w:rPr>
                      <w:rFonts w:asciiTheme="majorHAnsi" w:eastAsia="MS Gothic" w:hAnsiTheme="majorHAnsi" w:cs="Minion Pro Bold Cond Ital"/>
                      <w:color w:val="000000"/>
                      <w:sz w:val="22"/>
                      <w:szCs w:val="22"/>
                    </w:rPr>
                  </w:pPr>
                </w:p>
              </w:tc>
            </w:tr>
            <w:tr w:rsidR="00AB4EF9" w:rsidRPr="00420D9C" w14:paraId="6B4ACD69" w14:textId="77777777" w:rsidTr="00AB4EF9">
              <w:trPr>
                <w:trHeight w:val="226"/>
              </w:trPr>
              <w:tc>
                <w:tcPr>
                  <w:tcW w:w="1827" w:type="pct"/>
                  <w:vMerge/>
                </w:tcPr>
                <w:p w14:paraId="33BD032A" w14:textId="77777777" w:rsidR="00AB4EF9" w:rsidRPr="00973903" w:rsidRDefault="00AB4EF9" w:rsidP="00EB4266">
                  <w:pPr>
                    <w:rPr>
                      <w:rFonts w:asciiTheme="majorHAnsi" w:eastAsia="Times New Roman" w:hAnsiTheme="majorHAnsi" w:cs="Times New Roman"/>
                      <w:w w:val="80"/>
                      <w:sz w:val="22"/>
                      <w:szCs w:val="22"/>
                    </w:rPr>
                  </w:pPr>
                </w:p>
              </w:tc>
              <w:tc>
                <w:tcPr>
                  <w:tcW w:w="395" w:type="pct"/>
                  <w:vMerge/>
                </w:tcPr>
                <w:p w14:paraId="752F41A3" w14:textId="77777777" w:rsidR="00AB4EF9" w:rsidRPr="00420D9C" w:rsidRDefault="00AB4EF9" w:rsidP="00D45D8F">
                  <w:pPr>
                    <w:pStyle w:val="ListParagraph"/>
                    <w:ind w:left="360"/>
                    <w:rPr>
                      <w:rFonts w:asciiTheme="majorHAnsi" w:eastAsia="MS Gothic" w:hAnsiTheme="majorHAnsi" w:cs="Minion Pro Bold Cond Ital"/>
                      <w:color w:val="000000"/>
                      <w:sz w:val="22"/>
                      <w:szCs w:val="22"/>
                    </w:rPr>
                  </w:pPr>
                </w:p>
              </w:tc>
              <w:tc>
                <w:tcPr>
                  <w:tcW w:w="2382" w:type="pct"/>
                  <w:vMerge w:val="restart"/>
                </w:tcPr>
                <w:p w14:paraId="40A62FBB" w14:textId="027C6DFD" w:rsidR="00AB4EF9" w:rsidRPr="00E30F18" w:rsidRDefault="00AB4EF9" w:rsidP="00AB4EF9">
                  <w:pPr>
                    <w:rPr>
                      <w:rFonts w:asciiTheme="majorHAnsi" w:eastAsia="MS Gothic" w:hAnsiTheme="majorHAnsi" w:cs="Minion Pro Bold Cond Ital"/>
                      <w:color w:val="000000"/>
                      <w:sz w:val="22"/>
                      <w:szCs w:val="22"/>
                    </w:rPr>
                  </w:pPr>
                  <w:r w:rsidRPr="00E30F18">
                    <w:rPr>
                      <w:rFonts w:asciiTheme="majorHAnsi" w:eastAsia="MS Gothic" w:hAnsiTheme="majorHAnsi" w:cs="Minion Pro Bold Cond Ital"/>
                      <w:color w:val="000000"/>
                      <w:sz w:val="22"/>
                      <w:szCs w:val="22"/>
                    </w:rPr>
                    <w:t xml:space="preserve">TWO elective courses in Art or Art Education (except ART 261)* </w:t>
                  </w:r>
                  <w:r w:rsidR="00A607DB">
                    <w:rPr>
                      <w:rFonts w:asciiTheme="majorHAnsi" w:eastAsia="MS Gothic" w:hAnsiTheme="majorHAnsi" w:cs="Minion Pro Bold Cond Ital"/>
                      <w:color w:val="000000"/>
                      <w:sz w:val="22"/>
                      <w:szCs w:val="22"/>
                    </w:rPr>
                    <w:t>Graphic Design must take ART 470 and 471</w:t>
                  </w:r>
                </w:p>
              </w:tc>
              <w:tc>
                <w:tcPr>
                  <w:tcW w:w="395" w:type="pct"/>
                </w:tcPr>
                <w:p w14:paraId="30F6132F" w14:textId="56A2DA86" w:rsidR="00AB4EF9" w:rsidRDefault="00AB4EF9" w:rsidP="00D45D8F">
                  <w:pPr>
                    <w:pStyle w:val="ListParagraph"/>
                    <w:ind w:left="360"/>
                    <w:rPr>
                      <w:rFonts w:asciiTheme="majorHAnsi" w:eastAsia="MS Gothic" w:hAnsiTheme="majorHAnsi" w:cs="Minion Pro Bold Cond Ital"/>
                      <w:color w:val="000000"/>
                      <w:sz w:val="22"/>
                      <w:szCs w:val="22"/>
                    </w:rPr>
                  </w:pPr>
                </w:p>
              </w:tc>
            </w:tr>
            <w:tr w:rsidR="00AB4EF9" w:rsidRPr="00420D9C" w14:paraId="7EECE0C4" w14:textId="77777777" w:rsidTr="00AB4EF9">
              <w:trPr>
                <w:trHeight w:val="226"/>
              </w:trPr>
              <w:tc>
                <w:tcPr>
                  <w:tcW w:w="1827" w:type="pct"/>
                  <w:vMerge/>
                </w:tcPr>
                <w:p w14:paraId="5CDA84D3" w14:textId="77777777" w:rsidR="00AB4EF9" w:rsidRPr="00973903" w:rsidRDefault="00AB4EF9" w:rsidP="00EB4266">
                  <w:pPr>
                    <w:rPr>
                      <w:rFonts w:asciiTheme="majorHAnsi" w:eastAsia="Times New Roman" w:hAnsiTheme="majorHAnsi" w:cs="Times New Roman"/>
                      <w:w w:val="80"/>
                      <w:sz w:val="22"/>
                      <w:szCs w:val="22"/>
                    </w:rPr>
                  </w:pPr>
                </w:p>
              </w:tc>
              <w:tc>
                <w:tcPr>
                  <w:tcW w:w="395" w:type="pct"/>
                  <w:vMerge/>
                </w:tcPr>
                <w:p w14:paraId="462674E2" w14:textId="77777777" w:rsidR="00AB4EF9" w:rsidRPr="00420D9C" w:rsidRDefault="00AB4EF9" w:rsidP="00D45D8F">
                  <w:pPr>
                    <w:pStyle w:val="ListParagraph"/>
                    <w:ind w:left="360"/>
                    <w:rPr>
                      <w:rFonts w:asciiTheme="majorHAnsi" w:eastAsia="MS Gothic" w:hAnsiTheme="majorHAnsi" w:cs="Minion Pro Bold Cond Ital"/>
                      <w:color w:val="000000"/>
                      <w:sz w:val="22"/>
                      <w:szCs w:val="22"/>
                    </w:rPr>
                  </w:pPr>
                </w:p>
              </w:tc>
              <w:tc>
                <w:tcPr>
                  <w:tcW w:w="2382" w:type="pct"/>
                  <w:vMerge/>
                </w:tcPr>
                <w:p w14:paraId="4C5EE0F6" w14:textId="77777777" w:rsidR="00AB4EF9" w:rsidRPr="00AB4EF9" w:rsidRDefault="00AB4EF9" w:rsidP="00AB4EF9">
                  <w:pPr>
                    <w:rPr>
                      <w:rFonts w:asciiTheme="majorHAnsi" w:eastAsia="MS Gothic" w:hAnsiTheme="majorHAnsi" w:cs="Minion Pro Bold Cond Ital"/>
                      <w:color w:val="000000"/>
                      <w:sz w:val="22"/>
                      <w:szCs w:val="22"/>
                    </w:rPr>
                  </w:pPr>
                </w:p>
              </w:tc>
              <w:tc>
                <w:tcPr>
                  <w:tcW w:w="395" w:type="pct"/>
                </w:tcPr>
                <w:p w14:paraId="6EE9158E" w14:textId="77777777" w:rsidR="00AB4EF9" w:rsidRDefault="00AB4EF9" w:rsidP="00D45D8F">
                  <w:pPr>
                    <w:pStyle w:val="ListParagraph"/>
                    <w:ind w:left="360"/>
                    <w:rPr>
                      <w:rFonts w:asciiTheme="majorHAnsi" w:eastAsia="MS Gothic" w:hAnsiTheme="majorHAnsi" w:cs="Minion Pro Bold Cond Ital"/>
                      <w:color w:val="000000"/>
                      <w:sz w:val="22"/>
                      <w:szCs w:val="22"/>
                    </w:rPr>
                  </w:pPr>
                </w:p>
              </w:tc>
            </w:tr>
          </w:tbl>
          <w:p w14:paraId="49D22676" w14:textId="789F4225" w:rsidR="00FC1293" w:rsidRDefault="00FC1293" w:rsidP="00FC1293">
            <w:pPr>
              <w:rPr>
                <w:rFonts w:asciiTheme="majorHAnsi" w:hAnsiTheme="majorHAnsi"/>
                <w:sz w:val="20"/>
                <w:szCs w:val="20"/>
              </w:rPr>
            </w:pPr>
            <w:r w:rsidRPr="00C9372A">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083077">
              <w:rPr>
                <w:rFonts w:asciiTheme="majorHAnsi" w:hAnsiTheme="majorHAnsi"/>
                <w:sz w:val="20"/>
                <w:szCs w:val="20"/>
              </w:rPr>
              <w:t>(</w:t>
            </w:r>
            <w:r w:rsidRPr="00C9372A">
              <w:rPr>
                <w:rFonts w:asciiTheme="majorHAnsi" w:hAnsiTheme="majorHAnsi"/>
                <w:sz w:val="20"/>
                <w:szCs w:val="20"/>
              </w:rPr>
              <w:t>or early spring</w:t>
            </w:r>
            <w:r w:rsidR="00083077">
              <w:rPr>
                <w:rFonts w:asciiTheme="majorHAnsi" w:hAnsiTheme="majorHAnsi"/>
                <w:sz w:val="20"/>
                <w:szCs w:val="20"/>
              </w:rPr>
              <w:t>/winter)</w:t>
            </w:r>
            <w:r w:rsidRPr="00C9372A">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63A8FDE" w14:textId="66CA6C82" w:rsidR="00FC1293" w:rsidRPr="00973903" w:rsidRDefault="00973903" w:rsidP="00D45D8F">
            <w:pPr>
              <w:rPr>
                <w:rFonts w:asciiTheme="majorHAnsi" w:hAnsiTheme="majorHAnsi"/>
                <w:sz w:val="20"/>
                <w:szCs w:val="20"/>
              </w:rPr>
            </w:pPr>
            <w:r>
              <w:rPr>
                <w:rFonts w:asciiTheme="majorHAnsi" w:hAnsiTheme="majorHAnsi"/>
                <w:sz w:val="20"/>
                <w:szCs w:val="20"/>
              </w:rPr>
              <w:t xml:space="preserve">          T</w:t>
            </w:r>
            <w:r w:rsidR="00FC1293" w:rsidRPr="00C9372A">
              <w:rPr>
                <w:rFonts w:asciiTheme="majorHAnsi" w:hAnsiTheme="majorHAnsi"/>
                <w:sz w:val="20"/>
                <w:szCs w:val="20"/>
              </w:rPr>
              <w: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A607DB">
              <w:rPr>
                <w:rFonts w:asciiTheme="majorHAnsi" w:hAnsiTheme="majorHAnsi"/>
                <w:sz w:val="20"/>
                <w:szCs w:val="20"/>
              </w:rPr>
              <w:t xml:space="preserve"> </w:t>
            </w:r>
            <w:r w:rsidR="00FC1293" w:rsidRPr="00C9372A">
              <w:rPr>
                <w:rFonts w:asciiTheme="majorHAnsi" w:hAnsiTheme="majorHAnsi"/>
                <w:sz w:val="20"/>
                <w:szCs w:val="20"/>
              </w:rPr>
              <w:t>Map with the understanding that they have most likely completed several requirements through transfer of credit, and will be starting further into the program.</w:t>
            </w:r>
            <w:r w:rsidR="00574EBB">
              <w:rPr>
                <w:rFonts w:asciiTheme="majorHAnsi" w:hAnsiTheme="majorHAnsi"/>
                <w:sz w:val="20"/>
                <w:szCs w:val="20"/>
              </w:rPr>
              <w:t xml:space="preserve"> </w:t>
            </w:r>
            <w:r w:rsidR="00574EBB" w:rsidRPr="00C9372A">
              <w:rPr>
                <w:rFonts w:asciiTheme="majorHAnsi" w:hAnsiTheme="majorHAnsi"/>
                <w:sz w:val="20"/>
                <w:szCs w:val="20"/>
              </w:rPr>
              <w:t>Maps assume a Fall start.</w:t>
            </w:r>
            <w:r w:rsidR="009E4612">
              <w:rPr>
                <w:rFonts w:asciiTheme="majorHAnsi" w:hAnsiTheme="majorHAnsi"/>
                <w:sz w:val="20"/>
                <w:szCs w:val="20"/>
              </w:rPr>
              <w:t xml:space="preserve"> </w:t>
            </w:r>
            <w:r w:rsidR="009E4612">
              <w:rPr>
                <w:rFonts w:asciiTheme="majorHAnsi" w:hAnsiTheme="majorHAnsi" w:cstheme="majorHAnsi"/>
                <w:sz w:val="16"/>
                <w:szCs w:val="16"/>
              </w:rPr>
              <w:t>Courses with (WID) are Writing in the Discipline courses and will be writing intensive.</w:t>
            </w:r>
          </w:p>
          <w:p w14:paraId="582C4DFF" w14:textId="77777777" w:rsidR="00BB04CC" w:rsidRPr="00D23834" w:rsidRDefault="00BB04CC" w:rsidP="00D45D8F">
            <w:pPr>
              <w:rPr>
                <w:rFonts w:asciiTheme="majorHAnsi" w:eastAsia="Times New Roman" w:hAnsiTheme="majorHAnsi" w:cs="Times New Roman"/>
                <w:color w:val="000000"/>
                <w:sz w:val="20"/>
                <w:szCs w:val="20"/>
              </w:rPr>
            </w:pPr>
            <w:r w:rsidRPr="00D23834">
              <w:rPr>
                <w:rFonts w:asciiTheme="majorHAnsi" w:eastAsia="Times New Roman" w:hAnsiTheme="majorHAnsi" w:cs="Times New Roman"/>
                <w:color w:val="000000"/>
                <w:sz w:val="20"/>
                <w:szCs w:val="20"/>
              </w:rPr>
              <w:t>GRADUATION REQUIREMENTS:  The following requirements must be completed by undergraduate degree candidates at Rhode Island College in order to graduate:</w:t>
            </w:r>
          </w:p>
          <w:p w14:paraId="70A90CAC" w14:textId="11D47357" w:rsidR="00D23834" w:rsidRPr="00D23834" w:rsidRDefault="00D23834" w:rsidP="00D23834">
            <w:pPr>
              <w:pStyle w:val="ListParagraph"/>
              <w:numPr>
                <w:ilvl w:val="0"/>
                <w:numId w:val="1"/>
              </w:numPr>
              <w:rPr>
                <w:rFonts w:asciiTheme="majorHAnsi" w:hAnsiTheme="majorHAnsi"/>
                <w:sz w:val="20"/>
                <w:szCs w:val="20"/>
              </w:rPr>
            </w:pPr>
            <w:r w:rsidRPr="00D23834">
              <w:rPr>
                <w:rFonts w:asciiTheme="majorHAnsi" w:hAnsiTheme="majorHAnsi"/>
                <w:sz w:val="20"/>
                <w:szCs w:val="20"/>
              </w:rPr>
              <w:t>General Education program, including a second language requirement</w:t>
            </w:r>
            <w:r w:rsidR="00BF248D">
              <w:rPr>
                <w:rFonts w:asciiTheme="majorHAnsi" w:hAnsiTheme="majorHAnsi"/>
                <w:sz w:val="20"/>
                <w:szCs w:val="20"/>
              </w:rPr>
              <w:t xml:space="preserve"> </w:t>
            </w:r>
            <w:r w:rsidR="00BF248D">
              <w:rPr>
                <w:rFonts w:asciiTheme="majorHAnsi" w:hAnsiTheme="majorHAnsi"/>
                <w:sz w:val="22"/>
                <w:szCs w:val="22"/>
              </w:rPr>
              <w:t>and RIC 100 or equivalent</w:t>
            </w:r>
          </w:p>
          <w:p w14:paraId="205822E0" w14:textId="77777777" w:rsidR="00D23834" w:rsidRPr="00D23834" w:rsidRDefault="00D23834" w:rsidP="00D23834">
            <w:pPr>
              <w:pStyle w:val="ListParagraph"/>
              <w:numPr>
                <w:ilvl w:val="0"/>
                <w:numId w:val="1"/>
              </w:numPr>
              <w:rPr>
                <w:rFonts w:asciiTheme="majorHAnsi" w:hAnsiTheme="majorHAnsi"/>
                <w:sz w:val="20"/>
                <w:szCs w:val="20"/>
              </w:rPr>
            </w:pPr>
            <w:r w:rsidRPr="00D23834">
              <w:rPr>
                <w:rFonts w:asciiTheme="majorHAnsi" w:hAnsiTheme="majorHAnsi"/>
                <w:sz w:val="20"/>
                <w:szCs w:val="20"/>
              </w:rPr>
              <w:t>College Math Competency (which is separate from the Gen Ed math requirement)</w:t>
            </w:r>
          </w:p>
          <w:p w14:paraId="703EBB52" w14:textId="77777777" w:rsidR="00D23834" w:rsidRPr="00D23834" w:rsidRDefault="00D23834" w:rsidP="00D23834">
            <w:pPr>
              <w:pStyle w:val="ListParagraph"/>
              <w:numPr>
                <w:ilvl w:val="0"/>
                <w:numId w:val="1"/>
              </w:numPr>
              <w:rPr>
                <w:rFonts w:asciiTheme="majorHAnsi" w:hAnsiTheme="majorHAnsi"/>
                <w:sz w:val="20"/>
                <w:szCs w:val="20"/>
              </w:rPr>
            </w:pPr>
            <w:r w:rsidRPr="00D23834">
              <w:rPr>
                <w:rFonts w:asciiTheme="majorHAnsi" w:hAnsiTheme="majorHAnsi"/>
                <w:sz w:val="20"/>
                <w:szCs w:val="20"/>
              </w:rPr>
              <w:t>College Writing Competency (satisfied by FYW with a minimum grade of C)</w:t>
            </w:r>
          </w:p>
          <w:p w14:paraId="76773606" w14:textId="0FD26F9F" w:rsidR="00BB04CC" w:rsidRPr="00D23834" w:rsidRDefault="00BB04CC" w:rsidP="00D45D8F">
            <w:pPr>
              <w:pStyle w:val="ListParagraph"/>
              <w:numPr>
                <w:ilvl w:val="0"/>
                <w:numId w:val="1"/>
              </w:numPr>
              <w:rPr>
                <w:rFonts w:asciiTheme="majorHAnsi" w:eastAsia="Times New Roman" w:hAnsiTheme="majorHAnsi" w:cs="Times New Roman"/>
                <w:color w:val="000000"/>
                <w:sz w:val="20"/>
                <w:szCs w:val="20"/>
              </w:rPr>
            </w:pPr>
            <w:r w:rsidRPr="00D23834">
              <w:rPr>
                <w:rFonts w:asciiTheme="majorHAnsi" w:eastAsia="Times New Roman" w:hAnsiTheme="majorHAnsi" w:cs="Times New Roman"/>
                <w:color w:val="000000"/>
                <w:sz w:val="20"/>
                <w:szCs w:val="20"/>
              </w:rPr>
              <w:t>Academic Major—see check chart</w:t>
            </w:r>
            <w:r w:rsidR="00793514" w:rsidRPr="00D23834">
              <w:rPr>
                <w:rFonts w:asciiTheme="majorHAnsi" w:eastAsia="Times New Roman" w:hAnsiTheme="majorHAnsi" w:cs="Times New Roman"/>
                <w:color w:val="000000"/>
                <w:sz w:val="20"/>
                <w:szCs w:val="20"/>
              </w:rPr>
              <w:t xml:space="preserve"> above</w:t>
            </w:r>
            <w:r w:rsidRPr="00D23834">
              <w:rPr>
                <w:rFonts w:asciiTheme="majorHAnsi" w:eastAsia="Times New Roman" w:hAnsiTheme="majorHAnsi" w:cs="Times New Roman"/>
                <w:color w:val="000000"/>
                <w:sz w:val="20"/>
                <w:szCs w:val="20"/>
              </w:rPr>
              <w:t>.</w:t>
            </w:r>
          </w:p>
          <w:p w14:paraId="566087FA" w14:textId="77777777" w:rsidR="00BB04CC" w:rsidRPr="00D23834" w:rsidRDefault="00BB04CC" w:rsidP="00D45D8F">
            <w:pPr>
              <w:pStyle w:val="ListParagraph"/>
              <w:numPr>
                <w:ilvl w:val="0"/>
                <w:numId w:val="1"/>
              </w:numPr>
              <w:rPr>
                <w:rFonts w:asciiTheme="majorHAnsi" w:eastAsia="Times New Roman" w:hAnsiTheme="majorHAnsi" w:cs="Times New Roman"/>
                <w:color w:val="000000"/>
                <w:sz w:val="20"/>
                <w:szCs w:val="20"/>
              </w:rPr>
            </w:pPr>
            <w:r w:rsidRPr="00D23834">
              <w:rPr>
                <w:rFonts w:asciiTheme="majorHAnsi" w:eastAsia="Times New Roman" w:hAnsiTheme="majorHAnsi" w:cs="Times New Roman"/>
                <w:color w:val="000000"/>
                <w:sz w:val="20"/>
                <w:szCs w:val="20"/>
              </w:rPr>
              <w:t>A minimum of 120 credit hours, with a minimum of 45 credit hours taken at RIC. Of the 45 credit hours, a minimum of 15 credit hours must be in the major (12 of which must be at the 300- or 400-level).</w:t>
            </w:r>
          </w:p>
          <w:p w14:paraId="49CDAE78" w14:textId="77777777" w:rsidR="00BB04CC" w:rsidRDefault="00BB04CC" w:rsidP="00C9372A">
            <w:pPr>
              <w:pStyle w:val="ListParagraph"/>
              <w:numPr>
                <w:ilvl w:val="0"/>
                <w:numId w:val="1"/>
              </w:numPr>
              <w:rPr>
                <w:rFonts w:asciiTheme="majorHAnsi" w:eastAsia="Times New Roman" w:hAnsiTheme="majorHAnsi" w:cs="Times New Roman"/>
                <w:color w:val="000000"/>
                <w:sz w:val="20"/>
                <w:szCs w:val="20"/>
              </w:rPr>
            </w:pPr>
            <w:r w:rsidRPr="00D23834">
              <w:rPr>
                <w:rFonts w:asciiTheme="majorHAnsi" w:eastAsia="Times New Roman" w:hAnsiTheme="majorHAnsi" w:cs="Times New Roman"/>
                <w:color w:val="000000"/>
                <w:sz w:val="20"/>
                <w:szCs w:val="20"/>
              </w:rPr>
              <w:t>A minimum overall grade point average of 2.0</w:t>
            </w:r>
            <w:r w:rsidR="00793514" w:rsidRPr="00D23834">
              <w:rPr>
                <w:rFonts w:asciiTheme="majorHAnsi" w:eastAsia="Times New Roman" w:hAnsiTheme="majorHAnsi" w:cs="Times New Roman"/>
                <w:color w:val="000000"/>
                <w:sz w:val="20"/>
                <w:szCs w:val="20"/>
              </w:rPr>
              <w:t xml:space="preserve"> </w:t>
            </w:r>
          </w:p>
          <w:p w14:paraId="2C57DE9C" w14:textId="48FA6A52" w:rsidR="00647236" w:rsidRPr="00973903" w:rsidRDefault="00647236" w:rsidP="00647236">
            <w:pPr>
              <w:pStyle w:val="ListParagraph"/>
              <w:ind w:left="1080"/>
              <w:rPr>
                <w:rFonts w:asciiTheme="majorHAnsi" w:eastAsia="Times New Roman" w:hAnsiTheme="majorHAnsi" w:cs="Times New Roman"/>
                <w:color w:val="000000"/>
                <w:sz w:val="20"/>
                <w:szCs w:val="20"/>
              </w:rPr>
            </w:pPr>
          </w:p>
        </w:tc>
      </w:tr>
      <w:tr w:rsidR="0044531D" w:rsidRPr="00B75FA4" w14:paraId="2FDC9F6D" w14:textId="77777777" w:rsidTr="002A4412">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2A4412">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2A4412">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63C4DF9C" w:rsidR="00C14BC7" w:rsidRPr="00F33508" w:rsidRDefault="00C14BC7" w:rsidP="00F33508">
      <w:pPr>
        <w:spacing w:line="360" w:lineRule="auto"/>
        <w:rPr>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81301D">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81301D">
        <w:trPr>
          <w:trHeight w:val="196"/>
        </w:trPr>
        <w:tc>
          <w:tcPr>
            <w:tcW w:w="4500" w:type="dxa"/>
          </w:tcPr>
          <w:p w14:paraId="335B3011" w14:textId="135344C6" w:rsidR="00C170F9" w:rsidRPr="00B92B12" w:rsidRDefault="00C170F9" w:rsidP="00880648">
            <w:pPr>
              <w:rPr>
                <w:rFonts w:asciiTheme="majorHAnsi" w:eastAsia="Times New Roman" w:hAnsiTheme="majorHAnsi" w:cs="Times New Roman"/>
                <w:sz w:val="22"/>
                <w:szCs w:val="22"/>
              </w:rPr>
            </w:pPr>
            <w:r w:rsidRPr="00B92B12">
              <w:rPr>
                <w:rFonts w:asciiTheme="majorHAnsi" w:eastAsia="Times New Roman" w:hAnsiTheme="majorHAnsi" w:cs="Times New Roman"/>
                <w:sz w:val="22"/>
                <w:szCs w:val="22"/>
              </w:rPr>
              <w:t>First Year Writing (FYW</w:t>
            </w:r>
            <w:r w:rsidR="00B92B12" w:rsidRPr="00B92B12">
              <w:rPr>
                <w:rFonts w:asciiTheme="majorHAnsi" w:eastAsia="Times New Roman" w:hAnsiTheme="majorHAnsi" w:cs="Times New Roman"/>
                <w:sz w:val="22"/>
                <w:szCs w:val="22"/>
              </w:rPr>
              <w:t xml:space="preserve"> 100) or First Year Sem</w:t>
            </w:r>
            <w:r w:rsidR="00B92B12">
              <w:rPr>
                <w:rFonts w:asciiTheme="majorHAnsi" w:eastAsia="Times New Roman" w:hAnsiTheme="majorHAnsi" w:cs="Times New Roman"/>
                <w:sz w:val="22"/>
                <w:szCs w:val="22"/>
              </w:rPr>
              <w:t>i</w:t>
            </w:r>
            <w:r w:rsidR="00B92B12" w:rsidRPr="00B92B12">
              <w:rPr>
                <w:rFonts w:asciiTheme="majorHAnsi" w:eastAsia="Times New Roman" w:hAnsiTheme="majorHAnsi" w:cs="Times New Roman"/>
                <w:sz w:val="22"/>
                <w:szCs w:val="22"/>
              </w:rPr>
              <w:t xml:space="preserve">nar (FYS 100). </w:t>
            </w:r>
          </w:p>
        </w:tc>
        <w:tc>
          <w:tcPr>
            <w:tcW w:w="810" w:type="dxa"/>
          </w:tcPr>
          <w:p w14:paraId="4C4FC7EE" w14:textId="338283C2" w:rsidR="00C170F9" w:rsidRPr="008C517B" w:rsidRDefault="005A5AE4"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40CF50A1" w:rsidR="00C170F9" w:rsidRPr="00AA72F7" w:rsidRDefault="00C170F9" w:rsidP="00AA72F7">
            <w:pPr>
              <w:pStyle w:val="ListParagraph"/>
              <w:numPr>
                <w:ilvl w:val="0"/>
                <w:numId w:val="36"/>
              </w:numPr>
              <w:ind w:left="342"/>
              <w:rPr>
                <w:rFonts w:asciiTheme="majorHAnsi" w:hAnsiTheme="majorHAnsi"/>
                <w:sz w:val="20"/>
                <w:szCs w:val="20"/>
              </w:rPr>
            </w:pPr>
            <w:r w:rsidRPr="00AA72F7">
              <w:rPr>
                <w:rFonts w:asciiTheme="majorHAnsi" w:eastAsia="Times New Roman" w:hAnsiTheme="majorHAnsi" w:cs="Times New Roman"/>
                <w:sz w:val="22"/>
                <w:szCs w:val="22"/>
              </w:rPr>
              <w:t xml:space="preserve">FYW 100P is </w:t>
            </w:r>
            <w:r w:rsidR="00853128" w:rsidRPr="00AA72F7">
              <w:rPr>
                <w:rFonts w:asciiTheme="majorHAnsi" w:eastAsia="Times New Roman" w:hAnsiTheme="majorHAnsi" w:cs="Times New Roman"/>
                <w:sz w:val="22"/>
                <w:szCs w:val="22"/>
              </w:rPr>
              <w:t xml:space="preserve">a </w:t>
            </w:r>
            <w:r w:rsidRPr="00AA72F7">
              <w:rPr>
                <w:rFonts w:asciiTheme="majorHAnsi" w:eastAsia="Times New Roman" w:hAnsiTheme="majorHAnsi" w:cs="Times New Roman"/>
                <w:sz w:val="22"/>
                <w:szCs w:val="22"/>
              </w:rPr>
              <w:t xml:space="preserve">6 </w:t>
            </w:r>
            <w:r w:rsidR="00A6461D" w:rsidRPr="00AA72F7">
              <w:rPr>
                <w:rFonts w:asciiTheme="majorHAnsi" w:eastAsia="Times New Roman" w:hAnsiTheme="majorHAnsi" w:cs="Times New Roman"/>
                <w:sz w:val="22"/>
                <w:szCs w:val="22"/>
              </w:rPr>
              <w:t xml:space="preserve">credit </w:t>
            </w:r>
            <w:r w:rsidR="00853128" w:rsidRPr="00AA72F7">
              <w:rPr>
                <w:rFonts w:asciiTheme="majorHAnsi" w:eastAsia="Times New Roman" w:hAnsiTheme="majorHAnsi" w:cs="Times New Roman"/>
                <w:sz w:val="22"/>
                <w:szCs w:val="22"/>
              </w:rPr>
              <w:t>option</w:t>
            </w:r>
            <w:r w:rsidRPr="00AA72F7">
              <w:rPr>
                <w:rFonts w:asciiTheme="majorHAnsi" w:eastAsia="Times New Roman" w:hAnsiTheme="majorHAnsi" w:cs="Times New Roman"/>
                <w:sz w:val="22"/>
                <w:szCs w:val="22"/>
              </w:rPr>
              <w:t xml:space="preserve">. To decide which </w:t>
            </w:r>
            <w:r w:rsidR="00EF5CD8" w:rsidRPr="00AA72F7">
              <w:rPr>
                <w:rFonts w:asciiTheme="majorHAnsi" w:eastAsia="Times New Roman" w:hAnsiTheme="majorHAnsi" w:cs="Times New Roman"/>
                <w:sz w:val="22"/>
                <w:szCs w:val="22"/>
              </w:rPr>
              <w:t xml:space="preserve">FYW </w:t>
            </w:r>
            <w:r w:rsidRPr="00AA72F7">
              <w:rPr>
                <w:rFonts w:asciiTheme="majorHAnsi" w:eastAsia="Times New Roman" w:hAnsiTheme="majorHAnsi" w:cs="Times New Roman"/>
                <w:sz w:val="22"/>
                <w:szCs w:val="22"/>
              </w:rPr>
              <w:t xml:space="preserve">to take, check the Directed Self-Placement test at </w:t>
            </w:r>
            <w:hyperlink r:id="rId10" w:history="1">
              <w:r w:rsidR="00AA72F7" w:rsidRPr="00AA72F7">
                <w:rPr>
                  <w:rStyle w:val="Hyperlink"/>
                  <w:rFonts w:asciiTheme="majorHAnsi" w:hAnsiTheme="majorHAnsi"/>
                  <w:sz w:val="20"/>
                  <w:szCs w:val="20"/>
                </w:rPr>
                <w:t>http://www.ric.edu/firstyearwriting/Pages/default.aspx</w:t>
              </w:r>
            </w:hyperlink>
          </w:p>
        </w:tc>
      </w:tr>
      <w:tr w:rsidR="0081301D" w:rsidRPr="00A52EF9" w14:paraId="4499D599" w14:textId="77777777" w:rsidTr="0081301D">
        <w:trPr>
          <w:trHeight w:val="196"/>
        </w:trPr>
        <w:tc>
          <w:tcPr>
            <w:tcW w:w="4500" w:type="dxa"/>
          </w:tcPr>
          <w:p w14:paraId="2120E7ED" w14:textId="77777777" w:rsidR="0081301D" w:rsidRDefault="0081301D"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66E3635" w14:textId="77777777" w:rsidR="0081301D" w:rsidRPr="00171E0C" w:rsidRDefault="0081301D"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D225131" w14:textId="77777777" w:rsidR="0081301D" w:rsidRPr="00B83842" w:rsidRDefault="0081301D" w:rsidP="005C5564">
            <w:pPr>
              <w:pStyle w:val="ListParagraph"/>
              <w:ind w:left="360"/>
              <w:rPr>
                <w:rFonts w:asciiTheme="majorHAnsi" w:eastAsia="Times New Roman" w:hAnsiTheme="majorHAnsi" w:cs="Times New Roman"/>
                <w:sz w:val="22"/>
                <w:szCs w:val="22"/>
              </w:rPr>
            </w:pPr>
          </w:p>
        </w:tc>
        <w:tc>
          <w:tcPr>
            <w:tcW w:w="5580" w:type="dxa"/>
          </w:tcPr>
          <w:p w14:paraId="389198A5" w14:textId="77777777" w:rsidR="0081301D" w:rsidRPr="0012224F" w:rsidRDefault="0081301D" w:rsidP="0081301D">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81301D">
        <w:trPr>
          <w:trHeight w:val="196"/>
        </w:trPr>
        <w:tc>
          <w:tcPr>
            <w:tcW w:w="4500" w:type="dxa"/>
          </w:tcPr>
          <w:p w14:paraId="740EE44B" w14:textId="7E34CAA1" w:rsidR="00C170F9" w:rsidRPr="009A100D" w:rsidRDefault="000C14E6" w:rsidP="00AF702D">
            <w:pPr>
              <w:pStyle w:val="TableParagraph"/>
              <w:tabs>
                <w:tab w:val="left" w:pos="5399"/>
              </w:tabs>
              <w:ind w:left="29"/>
              <w:rPr>
                <w:rFonts w:asciiTheme="majorHAnsi" w:hAnsiTheme="majorHAnsi"/>
                <w:spacing w:val="2"/>
                <w:w w:val="95"/>
              </w:rPr>
            </w:pPr>
            <w:r w:rsidRPr="009A100D">
              <w:rPr>
                <w:rFonts w:asciiTheme="majorHAnsi" w:eastAsia="Times New Roman" w:hAnsiTheme="majorHAnsi" w:cs="Times New Roman"/>
                <w:w w:val="95"/>
              </w:rPr>
              <w:t xml:space="preserve">Gen Ed--Second Lang 101 </w:t>
            </w:r>
            <w:r w:rsidRPr="009A100D">
              <w:rPr>
                <w:rFonts w:asciiTheme="majorHAnsi" w:hAnsiTheme="majorHAnsi"/>
                <w:w w:val="95"/>
              </w:rPr>
              <w:t>(based on placement, a</w:t>
            </w:r>
            <w:r w:rsidRPr="009A100D">
              <w:rPr>
                <w:rFonts w:asciiTheme="majorHAnsi" w:hAnsiTheme="majorHAnsi"/>
                <w:spacing w:val="12"/>
                <w:w w:val="95"/>
              </w:rPr>
              <w:t xml:space="preserve"> </w:t>
            </w:r>
            <w:r w:rsidRPr="009A100D">
              <w:rPr>
                <w:rFonts w:asciiTheme="majorHAnsi" w:hAnsiTheme="majorHAnsi"/>
                <w:w w:val="95"/>
              </w:rPr>
              <w:t>course higher than 101/102 may</w:t>
            </w:r>
            <w:r w:rsidRPr="009A100D">
              <w:rPr>
                <w:rFonts w:asciiTheme="majorHAnsi" w:hAnsiTheme="majorHAnsi"/>
                <w:spacing w:val="1"/>
                <w:w w:val="95"/>
              </w:rPr>
              <w:t xml:space="preserve"> </w:t>
            </w:r>
            <w:r w:rsidRPr="009A100D">
              <w:rPr>
                <w:rFonts w:asciiTheme="majorHAnsi" w:hAnsiTheme="majorHAnsi"/>
                <w:w w:val="95"/>
              </w:rPr>
              <w:t xml:space="preserve">be taken). If language requirement already satisfied: another </w:t>
            </w:r>
            <w:r w:rsidRPr="009A100D">
              <w:rPr>
                <w:rFonts w:asciiTheme="majorHAnsi" w:eastAsia="Times New Roman" w:hAnsiTheme="majorHAnsi" w:cs="Times New Roman"/>
                <w:w w:val="95"/>
              </w:rPr>
              <w:t>Gen Ed Distribution course.</w:t>
            </w:r>
          </w:p>
        </w:tc>
        <w:tc>
          <w:tcPr>
            <w:tcW w:w="810" w:type="dxa"/>
          </w:tcPr>
          <w:p w14:paraId="7A591198" w14:textId="3105681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6D9A1DBA" w14:textId="77777777" w:rsidR="000C14E6" w:rsidRPr="00D7242E" w:rsidRDefault="000C14E6" w:rsidP="000C14E6">
            <w:pPr>
              <w:pStyle w:val="ListParagraph"/>
              <w:numPr>
                <w:ilvl w:val="0"/>
                <w:numId w:val="2"/>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4801DAE5" w14:textId="1EA88CB5" w:rsidR="00C170F9" w:rsidRPr="000C14E6" w:rsidRDefault="000C14E6" w:rsidP="000C14E6">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6A4D4D7F" w14:textId="77777777" w:rsidTr="0081301D">
        <w:trPr>
          <w:trHeight w:val="431"/>
        </w:trPr>
        <w:tc>
          <w:tcPr>
            <w:tcW w:w="4500" w:type="dxa"/>
          </w:tcPr>
          <w:p w14:paraId="579F9B75" w14:textId="77777777" w:rsidR="000C14E6" w:rsidRDefault="000C14E6" w:rsidP="000C14E6">
            <w:pPr>
              <w:rPr>
                <w:ins w:id="0" w:author="Nancy Bockbrader" w:date="2016-02-24T08:41:00Z"/>
                <w:rFonts w:asciiTheme="majorHAnsi" w:hAnsiTheme="majorHAnsi"/>
                <w:sz w:val="22"/>
                <w:szCs w:val="22"/>
              </w:rPr>
            </w:pPr>
            <w:r>
              <w:rPr>
                <w:rFonts w:asciiTheme="majorHAnsi" w:eastAsia="Times New Roman" w:hAnsiTheme="majorHAnsi" w:cs="Times New Roman"/>
                <w:w w:val="90"/>
                <w:sz w:val="22"/>
                <w:szCs w:val="22"/>
              </w:rPr>
              <w:t xml:space="preserve">ART 101 </w:t>
            </w:r>
            <w:r w:rsidRPr="00A02637">
              <w:rPr>
                <w:rFonts w:asciiTheme="majorHAnsi" w:hAnsiTheme="majorHAnsi"/>
                <w:sz w:val="22"/>
                <w:szCs w:val="22"/>
              </w:rPr>
              <w:t>Drawing I: General Drawing</w:t>
            </w:r>
            <w:r>
              <w:rPr>
                <w:rFonts w:asciiTheme="majorHAnsi" w:hAnsiTheme="majorHAnsi"/>
                <w:sz w:val="22"/>
                <w:szCs w:val="22"/>
              </w:rPr>
              <w:t xml:space="preserve"> </w:t>
            </w:r>
          </w:p>
          <w:p w14:paraId="07C53B6B" w14:textId="030F54CC" w:rsidR="00C170F9" w:rsidRPr="005A5AE4" w:rsidRDefault="00C170F9" w:rsidP="00F90789">
            <w:pPr>
              <w:pStyle w:val="TableParagraph"/>
              <w:ind w:left="28"/>
              <w:rPr>
                <w:rFonts w:asciiTheme="majorHAnsi" w:eastAsia="Times New Roman" w:hAnsiTheme="majorHAnsi" w:cs="Times New Roman"/>
              </w:rPr>
            </w:pP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BA0FE6B" w14:textId="77777777" w:rsidR="00C170F9" w:rsidRPr="00A52EF9" w:rsidRDefault="00C170F9" w:rsidP="000C14E6">
            <w:pPr>
              <w:pStyle w:val="ListParagraph"/>
              <w:ind w:left="360"/>
              <w:rPr>
                <w:rFonts w:asciiTheme="majorHAnsi" w:eastAsia="Times New Roman" w:hAnsiTheme="majorHAnsi" w:cs="Times New Roman"/>
                <w:sz w:val="22"/>
                <w:szCs w:val="22"/>
              </w:rPr>
            </w:pPr>
          </w:p>
        </w:tc>
      </w:tr>
      <w:tr w:rsidR="00B07BDC" w:rsidRPr="00A52EF9" w14:paraId="403D8343" w14:textId="77777777" w:rsidTr="0081301D">
        <w:trPr>
          <w:trHeight w:val="196"/>
        </w:trPr>
        <w:tc>
          <w:tcPr>
            <w:tcW w:w="4500" w:type="dxa"/>
          </w:tcPr>
          <w:p w14:paraId="1EE05D39" w14:textId="50B24FB6" w:rsidR="00F55A71" w:rsidRPr="000C14E6" w:rsidRDefault="000C14E6" w:rsidP="00AF702D">
            <w:pPr>
              <w:rPr>
                <w:rFonts w:asciiTheme="majorHAnsi" w:hAnsiTheme="majorHAnsi"/>
                <w:sz w:val="22"/>
                <w:szCs w:val="22"/>
              </w:rPr>
            </w:pPr>
            <w:r w:rsidRPr="00A02637">
              <w:rPr>
                <w:rFonts w:asciiTheme="majorHAnsi" w:eastAsia="MS Gothic" w:hAnsiTheme="majorHAnsi" w:cs="Minion Pro Bold Cond Ital"/>
                <w:color w:val="000000"/>
                <w:sz w:val="22"/>
                <w:szCs w:val="22"/>
              </w:rPr>
              <w:t xml:space="preserve">ART 104 </w:t>
            </w:r>
            <w:r w:rsidRPr="00A02637">
              <w:rPr>
                <w:rFonts w:asciiTheme="majorHAnsi" w:hAnsiTheme="majorHAnsi"/>
                <w:sz w:val="22"/>
                <w:szCs w:val="22"/>
              </w:rPr>
              <w:t>Design I: Two-Dimensional Design</w:t>
            </w:r>
          </w:p>
        </w:tc>
        <w:tc>
          <w:tcPr>
            <w:tcW w:w="810" w:type="dxa"/>
          </w:tcPr>
          <w:p w14:paraId="2065059D" w14:textId="26C1FF48" w:rsidR="00B07BDC" w:rsidRPr="008C517B" w:rsidRDefault="00B07BDC" w:rsidP="00B07BD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950A76" w14:textId="77777777" w:rsidR="00B07BDC" w:rsidRPr="00B83842" w:rsidRDefault="00B07BDC" w:rsidP="00B07BDC">
            <w:pPr>
              <w:pStyle w:val="ListParagraph"/>
              <w:ind w:left="360"/>
              <w:rPr>
                <w:rFonts w:asciiTheme="majorHAnsi" w:eastAsia="Times New Roman" w:hAnsiTheme="majorHAnsi" w:cs="Times New Roman"/>
                <w:sz w:val="22"/>
                <w:szCs w:val="22"/>
              </w:rPr>
            </w:pPr>
          </w:p>
        </w:tc>
        <w:tc>
          <w:tcPr>
            <w:tcW w:w="5580" w:type="dxa"/>
          </w:tcPr>
          <w:p w14:paraId="16BF3413" w14:textId="4DEAE059" w:rsidR="00B07BDC" w:rsidRPr="005B2D02" w:rsidRDefault="00AF702D" w:rsidP="000C14E6">
            <w:pPr>
              <w:pStyle w:val="ListParagraph"/>
              <w:numPr>
                <w:ilvl w:val="0"/>
                <w:numId w:val="5"/>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ART 101 </w:t>
            </w:r>
            <w:r w:rsidR="000C14E6">
              <w:rPr>
                <w:rFonts w:asciiTheme="majorHAnsi" w:eastAsia="MS Gothic" w:hAnsiTheme="majorHAnsi" w:cs="Minion Pro Bold Cond Ital"/>
                <w:color w:val="000000"/>
                <w:sz w:val="22"/>
                <w:szCs w:val="22"/>
              </w:rPr>
              <w:t>or ART 104 will satisfy</w:t>
            </w:r>
            <w:r>
              <w:rPr>
                <w:rFonts w:asciiTheme="majorHAnsi" w:eastAsia="MS Gothic" w:hAnsiTheme="majorHAnsi" w:cs="Minion Pro Bold Cond Ital"/>
                <w:color w:val="000000"/>
                <w:sz w:val="22"/>
                <w:szCs w:val="22"/>
              </w:rPr>
              <w:t xml:space="preserve"> Gen Ed Art</w:t>
            </w:r>
          </w:p>
        </w:tc>
      </w:tr>
      <w:tr w:rsidR="00C170F9" w:rsidRPr="00A52EF9" w14:paraId="2B943E91" w14:textId="77777777" w:rsidTr="0081301D">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6F86BB55" w14:textId="77777777" w:rsidR="00D23834" w:rsidRDefault="00D23834"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D23834" w:rsidRDefault="00C170F9" w:rsidP="00D23834">
            <w:pPr>
              <w:pStyle w:val="ListParagraph"/>
              <w:numPr>
                <w:ilvl w:val="0"/>
                <w:numId w:val="4"/>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F28908" w14:textId="5A50F9A9" w:rsidR="00D23834" w:rsidRPr="00D23834" w:rsidRDefault="00D23834" w:rsidP="00D23834">
            <w:pPr>
              <w:pStyle w:val="ListParagraph"/>
              <w:numPr>
                <w:ilvl w:val="0"/>
                <w:numId w:val="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D23834">
            <w:pPr>
              <w:pStyle w:val="ListParagraph"/>
              <w:numPr>
                <w:ilvl w:val="0"/>
                <w:numId w:val="4"/>
              </w:numPr>
            </w:pPr>
            <w:r w:rsidRPr="00B83842">
              <w:rPr>
                <w:rFonts w:asciiTheme="majorHAnsi" w:eastAsia="Times New Roman" w:hAnsiTheme="majorHAnsi" w:cs="Times New Roman"/>
                <w:sz w:val="22"/>
                <w:szCs w:val="22"/>
              </w:rPr>
              <w:t>Minimum 2.0 GPA</w:t>
            </w:r>
          </w:p>
        </w:tc>
      </w:tr>
      <w:tr w:rsidR="00C170F9" w:rsidRPr="00A52EF9" w14:paraId="60AA4F67" w14:textId="77777777" w:rsidTr="0081301D">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12B534AD" w:rsidR="00C170F9" w:rsidRPr="008C517B" w:rsidRDefault="00D2383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1301D">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51056D6" w:rsidR="00C170F9" w:rsidRPr="001F0617" w:rsidRDefault="00FE226E" w:rsidP="001C72C1">
            <w:pPr>
              <w:pStyle w:val="ListParagraph"/>
              <w:numPr>
                <w:ilvl w:val="0"/>
                <w:numId w:val="5"/>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4728115F" w14:textId="77777777" w:rsidR="00FC1293" w:rsidRDefault="00FC1293"/>
    <w:p w14:paraId="672F55A2" w14:textId="77777777" w:rsidR="00FC1293" w:rsidRDefault="00FC129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207E8ED7" w:rsidR="00C170F9" w:rsidRPr="00A52EF9" w:rsidRDefault="00B92B12" w:rsidP="00B92B12">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FYW 100 or FYS 100 </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7C6B808" w:rsidR="00C170F9" w:rsidRPr="00B83842" w:rsidRDefault="00B92B12" w:rsidP="001C72C1">
            <w:pPr>
              <w:pStyle w:val="ListParagraph"/>
              <w:numPr>
                <w:ilvl w:val="0"/>
                <w:numId w:val="5"/>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5B2D02" w:rsidRPr="00A52EF9" w14:paraId="69682492" w14:textId="77777777" w:rsidTr="005B2D02">
        <w:trPr>
          <w:trHeight w:val="196"/>
        </w:trPr>
        <w:tc>
          <w:tcPr>
            <w:tcW w:w="4500" w:type="dxa"/>
          </w:tcPr>
          <w:p w14:paraId="525EB729" w14:textId="103D594F" w:rsidR="005B2D02" w:rsidRPr="009A100D" w:rsidRDefault="000C14E6" w:rsidP="009A100D">
            <w:pPr>
              <w:pStyle w:val="TableParagraph"/>
              <w:tabs>
                <w:tab w:val="left" w:pos="5399"/>
              </w:tabs>
              <w:rPr>
                <w:rFonts w:asciiTheme="majorHAnsi" w:hAnsiTheme="majorHAnsi"/>
                <w:spacing w:val="2"/>
                <w:w w:val="90"/>
              </w:rPr>
            </w:pPr>
            <w:r w:rsidRPr="009A100D">
              <w:rPr>
                <w:rFonts w:asciiTheme="majorHAnsi" w:hAnsiTheme="majorHAnsi"/>
                <w:w w:val="90"/>
              </w:rPr>
              <w:t xml:space="preserve">Gen Ed Distribution course from </w:t>
            </w:r>
            <w:r w:rsidRPr="009A100D">
              <w:rPr>
                <w:rFonts w:asciiTheme="majorHAnsi" w:hAnsiTheme="majorHAnsi"/>
                <w:b/>
                <w:w w:val="90"/>
              </w:rPr>
              <w:t>one</w:t>
            </w:r>
            <w:r w:rsidRPr="009A100D">
              <w:rPr>
                <w:rFonts w:asciiTheme="majorHAnsi" w:hAnsiTheme="majorHAnsi"/>
                <w:w w:val="90"/>
              </w:rPr>
              <w:t xml:space="preserve"> of these GE categories: Math (M);</w:t>
            </w:r>
            <w:r w:rsidRPr="009A100D">
              <w:rPr>
                <w:rFonts w:asciiTheme="majorHAnsi" w:hAnsiTheme="majorHAnsi"/>
                <w:spacing w:val="2"/>
                <w:w w:val="90"/>
              </w:rPr>
              <w:t xml:space="preserve"> </w:t>
            </w:r>
            <w:r w:rsidRPr="009A100D">
              <w:rPr>
                <w:rFonts w:asciiTheme="majorHAnsi" w:eastAsia="Calibri" w:hAnsiTheme="majorHAnsi" w:cs="Calibri"/>
                <w:bCs/>
                <w:w w:val="90"/>
              </w:rPr>
              <w:t>History</w:t>
            </w:r>
            <w:r w:rsidRPr="009A100D">
              <w:rPr>
                <w:rFonts w:asciiTheme="majorHAnsi" w:eastAsia="Calibri" w:hAnsiTheme="majorHAnsi" w:cs="Calibri"/>
                <w:bCs/>
                <w:spacing w:val="-10"/>
                <w:w w:val="90"/>
              </w:rPr>
              <w:t xml:space="preserve"> </w:t>
            </w:r>
            <w:r w:rsidRPr="009A100D">
              <w:rPr>
                <w:rFonts w:asciiTheme="majorHAnsi" w:eastAsia="Calibri" w:hAnsiTheme="majorHAnsi" w:cs="Calibri"/>
                <w:bCs/>
                <w:w w:val="90"/>
              </w:rPr>
              <w:t>(H);</w:t>
            </w:r>
            <w:r w:rsidRPr="009A100D">
              <w:rPr>
                <w:rFonts w:asciiTheme="majorHAnsi" w:eastAsia="Calibri" w:hAnsiTheme="majorHAnsi" w:cs="Calibri"/>
                <w:bCs/>
                <w:spacing w:val="-8"/>
                <w:w w:val="90"/>
              </w:rPr>
              <w:t xml:space="preserve"> Literature (L); Social and Behavioral Sciences (SB), or </w:t>
            </w:r>
            <w:r w:rsidRPr="009A100D">
              <w:rPr>
                <w:rFonts w:asciiTheme="majorHAnsi" w:eastAsia="Calibri" w:hAnsiTheme="majorHAnsi" w:cs="Calibri"/>
                <w:bCs/>
                <w:w w:val="90"/>
              </w:rPr>
              <w:t xml:space="preserve">Natural </w:t>
            </w:r>
            <w:r w:rsidRPr="009A100D">
              <w:rPr>
                <w:rFonts w:asciiTheme="majorHAnsi" w:eastAsia="Calibri" w:hAnsiTheme="majorHAnsi" w:cs="Calibri"/>
                <w:w w:val="90"/>
              </w:rPr>
              <w:t>Sciences</w:t>
            </w:r>
            <w:r w:rsidRPr="009A100D">
              <w:rPr>
                <w:rFonts w:asciiTheme="majorHAnsi" w:eastAsia="Calibri" w:hAnsiTheme="majorHAnsi" w:cs="Calibri"/>
                <w:bCs/>
                <w:w w:val="90"/>
              </w:rPr>
              <w:t xml:space="preserve"> (NS).</w:t>
            </w:r>
          </w:p>
        </w:tc>
        <w:tc>
          <w:tcPr>
            <w:tcW w:w="810" w:type="dxa"/>
          </w:tcPr>
          <w:p w14:paraId="16A57CA9" w14:textId="2F7785D4" w:rsidR="005B2D02" w:rsidRPr="008C517B" w:rsidRDefault="005B2D02" w:rsidP="005B2D0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AC0DEC" w14:textId="77777777" w:rsidR="005B2D02" w:rsidRPr="00B83842" w:rsidRDefault="005B2D02" w:rsidP="005B2D02">
            <w:pPr>
              <w:pStyle w:val="ListParagraph"/>
              <w:ind w:left="360"/>
              <w:rPr>
                <w:rFonts w:asciiTheme="majorHAnsi" w:eastAsia="Times New Roman" w:hAnsiTheme="majorHAnsi" w:cs="Times New Roman"/>
                <w:sz w:val="22"/>
                <w:szCs w:val="22"/>
              </w:rPr>
            </w:pPr>
          </w:p>
        </w:tc>
        <w:tc>
          <w:tcPr>
            <w:tcW w:w="5580" w:type="dxa"/>
          </w:tcPr>
          <w:p w14:paraId="3517B42E" w14:textId="0B59D066" w:rsidR="005B2D02" w:rsidRPr="00A607DB" w:rsidRDefault="000C14E6" w:rsidP="000C14E6">
            <w:pPr>
              <w:pStyle w:val="ListParagraph"/>
              <w:numPr>
                <w:ilvl w:val="0"/>
                <w:numId w:val="2"/>
              </w:numPr>
              <w:rPr>
                <w:rFonts w:asciiTheme="majorHAnsi" w:eastAsia="Times New Roman" w:hAnsiTheme="majorHAnsi" w:cs="Times New Roman"/>
                <w:w w:val="90"/>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139</w:t>
            </w:r>
            <w:r w:rsidR="00A607DB">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here, if not will need to take MATH 010</w:t>
            </w:r>
            <w:r w:rsidR="00A607DB">
              <w:rPr>
                <w:rFonts w:asciiTheme="majorHAnsi" w:eastAsia="Times New Roman" w:hAnsiTheme="majorHAnsi" w:cs="Times New Roman"/>
                <w:sz w:val="22"/>
                <w:szCs w:val="22"/>
              </w:rPr>
              <w:t>. Take math placement exam to find out.</w:t>
            </w:r>
          </w:p>
        </w:tc>
      </w:tr>
      <w:tr w:rsidR="00C170F9" w:rsidRPr="00A52EF9" w14:paraId="45E4F256" w14:textId="77777777" w:rsidTr="00131758">
        <w:trPr>
          <w:trHeight w:val="196"/>
        </w:trPr>
        <w:tc>
          <w:tcPr>
            <w:tcW w:w="4500" w:type="dxa"/>
          </w:tcPr>
          <w:p w14:paraId="49578C7D" w14:textId="59331144" w:rsidR="00C170F9" w:rsidRPr="005B2D02" w:rsidRDefault="005B2D02" w:rsidP="00041C05">
            <w:pPr>
              <w:rPr>
                <w:rFonts w:asciiTheme="majorHAnsi" w:hAnsiTheme="majorHAnsi"/>
                <w:w w:val="90"/>
                <w:sz w:val="22"/>
                <w:szCs w:val="22"/>
              </w:rPr>
            </w:pPr>
            <w:r w:rsidRPr="00433768">
              <w:rPr>
                <w:rFonts w:asciiTheme="majorHAnsi" w:eastAsia="Times New Roman" w:hAnsiTheme="majorHAnsi" w:cs="Times New Roman"/>
                <w:w w:val="90"/>
                <w:sz w:val="22"/>
                <w:szCs w:val="22"/>
              </w:rPr>
              <w:t>Gen Ed--Second Lang 102</w:t>
            </w:r>
            <w:r w:rsidR="005E1DA1">
              <w:rPr>
                <w:rFonts w:asciiTheme="majorHAnsi" w:eastAsia="Times New Roman" w:hAnsiTheme="majorHAnsi" w:cs="Times New Roman"/>
                <w:w w:val="90"/>
                <w:sz w:val="22"/>
                <w:szCs w:val="22"/>
              </w:rPr>
              <w:t>*</w:t>
            </w:r>
            <w:r w:rsidRPr="00433768">
              <w:rPr>
                <w:rFonts w:asciiTheme="majorHAnsi" w:eastAsia="Times New Roman" w:hAnsiTheme="majorHAnsi" w:cs="Times New Roman"/>
                <w:w w:val="90"/>
                <w:sz w:val="22"/>
                <w:szCs w:val="22"/>
              </w:rPr>
              <w:t xml:space="preserve"> </w:t>
            </w:r>
            <w:r w:rsidRPr="00433768">
              <w:rPr>
                <w:rFonts w:asciiTheme="majorHAnsi" w:hAnsiTheme="majorHAnsi"/>
                <w:w w:val="90"/>
                <w:sz w:val="22"/>
                <w:szCs w:val="22"/>
              </w:rPr>
              <w:t>(if needed), other Gen Ed Distribution course</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3F94081E" w:rsidR="00C170F9" w:rsidRPr="00823FAD" w:rsidRDefault="005B2D02" w:rsidP="00823FAD">
            <w:pPr>
              <w:pStyle w:val="ListParagraph"/>
              <w:numPr>
                <w:ilvl w:val="0"/>
                <w:numId w:val="5"/>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60735E">
              <w:rPr>
                <w:rFonts w:asciiTheme="majorHAnsi" w:eastAsia="Times New Roman" w:hAnsiTheme="majorHAnsi" w:cs="Times New Roman"/>
                <w:sz w:val="22"/>
                <w:szCs w:val="22"/>
              </w:rPr>
              <w:t>*</w:t>
            </w:r>
            <w:r w:rsidR="00823FAD">
              <w:rPr>
                <w:rFonts w:asciiTheme="majorHAnsi" w:eastAsia="Times New Roman" w:hAnsiTheme="majorHAnsi" w:cs="Times New Roman"/>
                <w:sz w:val="22"/>
                <w:szCs w:val="22"/>
              </w:rPr>
              <w:t xml:space="preserve"> (if needed)</w:t>
            </w:r>
          </w:p>
        </w:tc>
      </w:tr>
      <w:tr w:rsidR="00C170F9" w:rsidRPr="00A52EF9" w14:paraId="0D48634A" w14:textId="77777777" w:rsidTr="00131758">
        <w:trPr>
          <w:trHeight w:val="196"/>
        </w:trPr>
        <w:tc>
          <w:tcPr>
            <w:tcW w:w="4500" w:type="dxa"/>
          </w:tcPr>
          <w:p w14:paraId="7B31B77D" w14:textId="48C4FA74" w:rsidR="00F55A71" w:rsidRPr="00F33508" w:rsidRDefault="000C14E6" w:rsidP="00F33508">
            <w:pPr>
              <w:rPr>
                <w:rFonts w:asciiTheme="majorHAnsi" w:eastAsia="Times New Roman" w:hAnsiTheme="majorHAnsi" w:cs="Times New Roman"/>
                <w:w w:val="90"/>
                <w:sz w:val="22"/>
                <w:szCs w:val="22"/>
              </w:rPr>
            </w:pPr>
            <w:r w:rsidRPr="00A22C8B">
              <w:rPr>
                <w:rFonts w:asciiTheme="majorHAnsi" w:eastAsia="MS Gothic" w:hAnsiTheme="majorHAnsi" w:cs="Minion Pro Bold Cond Ital"/>
                <w:color w:val="000000"/>
              </w:rPr>
              <w:t xml:space="preserve">ART 105 </w:t>
            </w:r>
            <w:r w:rsidRPr="00A22C8B">
              <w:rPr>
                <w:rFonts w:asciiTheme="majorHAnsi" w:hAnsiTheme="majorHAnsi"/>
              </w:rPr>
              <w:t>Drawing II*</w:t>
            </w:r>
          </w:p>
        </w:tc>
        <w:tc>
          <w:tcPr>
            <w:tcW w:w="810" w:type="dxa"/>
          </w:tcPr>
          <w:p w14:paraId="3D5925FB" w14:textId="744878E6" w:rsidR="00C170F9" w:rsidRPr="008C517B" w:rsidRDefault="000C14E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731CC78F" w:rsidR="00C170F9" w:rsidRPr="000C14E6" w:rsidRDefault="000C14E6" w:rsidP="000C14E6">
            <w:pPr>
              <w:pStyle w:val="ListParagraph"/>
              <w:numPr>
                <w:ilvl w:val="0"/>
                <w:numId w:val="5"/>
              </w:numPr>
              <w:rPr>
                <w:rFonts w:asciiTheme="majorHAnsi" w:eastAsia="MS Gothic" w:hAnsiTheme="majorHAnsi" w:cs="Minion Pro Bold Cond Ital"/>
                <w:color w:val="000000"/>
                <w:sz w:val="22"/>
                <w:szCs w:val="22"/>
              </w:rPr>
            </w:pPr>
            <w:r w:rsidRPr="000C14E6">
              <w:rPr>
                <w:rFonts w:asciiTheme="majorHAnsi" w:eastAsia="MS Gothic" w:hAnsiTheme="majorHAnsi" w:cs="Minion Pro Bold Cond Ital"/>
                <w:color w:val="000000"/>
                <w:sz w:val="22"/>
                <w:szCs w:val="22"/>
              </w:rPr>
              <w:t>Prereq. is ART 101</w:t>
            </w:r>
          </w:p>
        </w:tc>
      </w:tr>
      <w:tr w:rsidR="000C14E6" w:rsidRPr="00A52EF9" w14:paraId="2897661F" w14:textId="77777777" w:rsidTr="00131758">
        <w:trPr>
          <w:trHeight w:val="196"/>
        </w:trPr>
        <w:tc>
          <w:tcPr>
            <w:tcW w:w="4500" w:type="dxa"/>
          </w:tcPr>
          <w:p w14:paraId="257B6633" w14:textId="53356AEF" w:rsidR="000C14E6" w:rsidRPr="00A22C8B" w:rsidRDefault="000C14E6" w:rsidP="00F33508">
            <w:pPr>
              <w:rPr>
                <w:rFonts w:asciiTheme="majorHAnsi" w:eastAsia="MS Gothic" w:hAnsiTheme="majorHAnsi" w:cs="Minion Pro Bold Cond Ital"/>
                <w:color w:val="000000"/>
              </w:rPr>
            </w:pPr>
            <w:r w:rsidRPr="00A22C8B">
              <w:rPr>
                <w:rFonts w:asciiTheme="majorHAnsi" w:eastAsia="Times New Roman" w:hAnsiTheme="majorHAnsi" w:cs="Times New Roman"/>
                <w:sz w:val="22"/>
                <w:szCs w:val="22"/>
              </w:rPr>
              <w:t xml:space="preserve">ART 114 </w:t>
            </w:r>
            <w:r w:rsidRPr="00A22C8B">
              <w:rPr>
                <w:rFonts w:asciiTheme="majorHAnsi" w:hAnsiTheme="majorHAnsi"/>
                <w:sz w:val="22"/>
                <w:szCs w:val="22"/>
              </w:rPr>
              <w:t>Design II: Three-Dimensional Design*</w:t>
            </w:r>
          </w:p>
        </w:tc>
        <w:tc>
          <w:tcPr>
            <w:tcW w:w="810" w:type="dxa"/>
          </w:tcPr>
          <w:p w14:paraId="0A0C737E" w14:textId="43542B17" w:rsidR="000C14E6" w:rsidRDefault="000C14E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AB76EC2" w14:textId="77777777" w:rsidR="000C14E6" w:rsidRPr="00B83842" w:rsidRDefault="000C14E6" w:rsidP="00C170F9">
            <w:pPr>
              <w:pStyle w:val="ListParagraph"/>
              <w:ind w:left="360"/>
              <w:rPr>
                <w:rFonts w:asciiTheme="majorHAnsi" w:eastAsia="Times New Roman" w:hAnsiTheme="majorHAnsi" w:cs="Times New Roman"/>
                <w:sz w:val="22"/>
                <w:szCs w:val="22"/>
              </w:rPr>
            </w:pPr>
          </w:p>
        </w:tc>
        <w:tc>
          <w:tcPr>
            <w:tcW w:w="5580" w:type="dxa"/>
          </w:tcPr>
          <w:p w14:paraId="0A20D4FB" w14:textId="253D0B5E" w:rsidR="000C14E6" w:rsidRPr="000C14E6" w:rsidRDefault="000C14E6" w:rsidP="000C14E6">
            <w:pPr>
              <w:pStyle w:val="ListParagraph"/>
              <w:numPr>
                <w:ilvl w:val="0"/>
                <w:numId w:val="5"/>
              </w:numPr>
              <w:rPr>
                <w:rFonts w:asciiTheme="majorHAnsi" w:eastAsia="MS Gothic" w:hAnsiTheme="majorHAnsi" w:cs="Minion Pro Bold Cond Ital"/>
                <w:color w:val="000000"/>
                <w:sz w:val="22"/>
                <w:szCs w:val="22"/>
              </w:rPr>
            </w:pPr>
            <w:r w:rsidRPr="004C55C6">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is</w:t>
            </w:r>
            <w:r w:rsidRPr="004C55C6">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ART </w:t>
            </w:r>
            <w:r w:rsidRPr="004C55C6">
              <w:rPr>
                <w:rFonts w:asciiTheme="majorHAnsi" w:eastAsia="MS Gothic" w:hAnsiTheme="majorHAnsi" w:cs="Minion Pro Bold Cond Ital"/>
                <w:color w:val="000000"/>
                <w:sz w:val="22"/>
                <w:szCs w:val="22"/>
              </w:rPr>
              <w:t>104</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1C72C1">
            <w:pPr>
              <w:pStyle w:val="ListParagraph"/>
              <w:numPr>
                <w:ilvl w:val="0"/>
                <w:numId w:val="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1C72C1">
            <w:pPr>
              <w:pStyle w:val="ListParagraph"/>
              <w:numPr>
                <w:ilvl w:val="0"/>
                <w:numId w:val="5"/>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0F470A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0C14E6">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7CBE641D" w:rsidR="00C170F9" w:rsidRPr="001F0617" w:rsidRDefault="00FE226E" w:rsidP="001C72C1">
            <w:pPr>
              <w:pStyle w:val="ListParagraph"/>
              <w:numPr>
                <w:ilvl w:val="0"/>
                <w:numId w:val="6"/>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1DF505D0" w14:textId="77777777" w:rsidR="00FC1293" w:rsidRDefault="00FC1293"/>
    <w:p w14:paraId="5BECCDDC" w14:textId="77777777" w:rsidR="00FC1293" w:rsidRDefault="00FC1293"/>
    <w:p w14:paraId="26A24DD6" w14:textId="77777777" w:rsidR="00FC1293" w:rsidRDefault="00FC129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4D99B663" w14:textId="77777777" w:rsidTr="00131758">
        <w:trPr>
          <w:trHeight w:val="196"/>
        </w:trPr>
        <w:tc>
          <w:tcPr>
            <w:tcW w:w="4500" w:type="dxa"/>
          </w:tcPr>
          <w:p w14:paraId="4BFFEE82" w14:textId="43D69A35" w:rsidR="00C170F9" w:rsidRPr="00A22C8B" w:rsidRDefault="009A100D" w:rsidP="001C72C1">
            <w:pPr>
              <w:pStyle w:val="TableParagraph"/>
              <w:tabs>
                <w:tab w:val="left" w:pos="5399"/>
              </w:tabs>
              <w:rPr>
                <w:rFonts w:ascii="Calibri" w:hAnsi="Calibri"/>
                <w:spacing w:val="2"/>
              </w:rPr>
            </w:pPr>
            <w:r w:rsidRPr="00A22C8B">
              <w:rPr>
                <w:rFonts w:asciiTheme="majorHAnsi" w:eastAsia="Times New Roman" w:hAnsiTheme="majorHAnsi" w:cs="Times New Roman"/>
              </w:rPr>
              <w:t>Gen Ed-Natural Science (NS)</w:t>
            </w:r>
            <w:r>
              <w:rPr>
                <w:rFonts w:asciiTheme="majorHAnsi" w:eastAsia="Times New Roman" w:hAnsiTheme="majorHAnsi" w:cs="Times New Roman"/>
              </w:rPr>
              <w:t xml:space="preserve"> or Math (M)</w:t>
            </w:r>
          </w:p>
        </w:tc>
        <w:tc>
          <w:tcPr>
            <w:tcW w:w="810" w:type="dxa"/>
          </w:tcPr>
          <w:p w14:paraId="346DDB67" w14:textId="186B8F5C" w:rsidR="00C170F9" w:rsidRPr="008C517B" w:rsidRDefault="00B406F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14FEDF65" w:rsidR="00C170F9" w:rsidRPr="00FE226E" w:rsidRDefault="00FE226E" w:rsidP="00FE226E">
            <w:pPr>
              <w:pStyle w:val="ListParagraph"/>
              <w:numPr>
                <w:ilvl w:val="0"/>
                <w:numId w:val="6"/>
              </w:numPr>
              <w:rPr>
                <w:rFonts w:asciiTheme="majorHAnsi" w:eastAsia="MS Gothic" w:hAnsiTheme="majorHAnsi" w:cs="Minion Pro Bold Cond Ital"/>
                <w:color w:val="000000"/>
                <w:sz w:val="22"/>
                <w:szCs w:val="22"/>
              </w:rPr>
            </w:pPr>
            <w:r w:rsidRPr="00FE226E">
              <w:rPr>
                <w:rFonts w:asciiTheme="majorHAnsi" w:eastAsia="MS Gothic" w:hAnsiTheme="majorHAnsi" w:cs="Minion Pro Bold Cond Ital"/>
                <w:color w:val="000000"/>
                <w:sz w:val="22"/>
                <w:szCs w:val="22"/>
              </w:rPr>
              <w:t>MATH 139 or BIOL 100 suggested</w:t>
            </w:r>
          </w:p>
        </w:tc>
      </w:tr>
      <w:tr w:rsidR="00C170F9" w:rsidRPr="00A52EF9" w14:paraId="5E569EC7" w14:textId="77777777" w:rsidTr="00131758">
        <w:trPr>
          <w:trHeight w:val="196"/>
        </w:trPr>
        <w:tc>
          <w:tcPr>
            <w:tcW w:w="4500" w:type="dxa"/>
          </w:tcPr>
          <w:p w14:paraId="1CF6C736" w14:textId="33C9E57B" w:rsidR="00C170F9" w:rsidRPr="00A22C8B" w:rsidRDefault="00574EBB" w:rsidP="00041C05">
            <w:pPr>
              <w:rPr>
                <w:rFonts w:asciiTheme="majorHAnsi" w:eastAsia="Times New Roman" w:hAnsiTheme="majorHAnsi" w:cs="Times New Roman"/>
                <w:sz w:val="22"/>
                <w:szCs w:val="22"/>
              </w:rPr>
            </w:pPr>
            <w:r w:rsidRPr="00A22C8B">
              <w:rPr>
                <w:rFonts w:asciiTheme="majorHAnsi" w:eastAsia="MS Gothic" w:hAnsiTheme="majorHAnsi" w:cs="Minion Pro Bold Cond Ital"/>
                <w:color w:val="000000"/>
                <w:sz w:val="22"/>
                <w:szCs w:val="22"/>
              </w:rPr>
              <w:t xml:space="preserve">ART 107 </w:t>
            </w:r>
            <w:r w:rsidRPr="00A22C8B">
              <w:rPr>
                <w:rFonts w:asciiTheme="majorHAnsi" w:hAnsiTheme="majorHAnsi"/>
                <w:sz w:val="22"/>
                <w:szCs w:val="22"/>
              </w:rPr>
              <w:t>Foundations in Digital Media*</w:t>
            </w:r>
          </w:p>
        </w:tc>
        <w:tc>
          <w:tcPr>
            <w:tcW w:w="810" w:type="dxa"/>
          </w:tcPr>
          <w:p w14:paraId="424534E3" w14:textId="49DF480F" w:rsidR="00C170F9" w:rsidRPr="008C517B" w:rsidRDefault="00574EB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0A73199D" w:rsidR="00C170F9" w:rsidRPr="004C55C6" w:rsidRDefault="004C55C6" w:rsidP="004C55C6">
            <w:pPr>
              <w:pStyle w:val="ListParagraph"/>
              <w:numPr>
                <w:ilvl w:val="0"/>
                <w:numId w:val="6"/>
              </w:numPr>
              <w:rPr>
                <w:rFonts w:asciiTheme="majorHAnsi" w:eastAsia="Times New Roman" w:hAnsiTheme="majorHAnsi" w:cs="Times New Roman"/>
                <w:sz w:val="22"/>
                <w:szCs w:val="22"/>
              </w:rPr>
            </w:pPr>
            <w:r w:rsidRPr="004C55C6">
              <w:rPr>
                <w:rFonts w:asciiTheme="majorHAnsi" w:eastAsia="MS Gothic" w:hAnsiTheme="majorHAnsi" w:cs="Minion Pro Bold Cond Ital"/>
                <w:color w:val="000000"/>
                <w:sz w:val="22"/>
                <w:szCs w:val="22"/>
              </w:rPr>
              <w:t xml:space="preserve">Prereqs. are ART 101 and </w:t>
            </w:r>
            <w:r w:rsidR="00872F57">
              <w:rPr>
                <w:rFonts w:asciiTheme="majorHAnsi" w:eastAsia="MS Gothic" w:hAnsiTheme="majorHAnsi" w:cs="Minion Pro Bold Cond Ital"/>
                <w:color w:val="000000"/>
                <w:sz w:val="22"/>
                <w:szCs w:val="22"/>
              </w:rPr>
              <w:t xml:space="preserve">ART </w:t>
            </w:r>
            <w:r w:rsidRPr="004C55C6">
              <w:rPr>
                <w:rFonts w:asciiTheme="majorHAnsi" w:eastAsia="MS Gothic" w:hAnsiTheme="majorHAnsi" w:cs="Minion Pro Bold Cond Ital"/>
                <w:color w:val="000000"/>
                <w:sz w:val="22"/>
                <w:szCs w:val="22"/>
              </w:rPr>
              <w:t>104</w:t>
            </w:r>
          </w:p>
        </w:tc>
      </w:tr>
      <w:tr w:rsidR="00420DFD" w:rsidRPr="00A52EF9" w14:paraId="73D6C03F" w14:textId="77777777" w:rsidTr="00A6461D">
        <w:trPr>
          <w:trHeight w:val="196"/>
        </w:trPr>
        <w:tc>
          <w:tcPr>
            <w:tcW w:w="4500" w:type="dxa"/>
          </w:tcPr>
          <w:p w14:paraId="50B4BA0E" w14:textId="33A5DB1A" w:rsidR="00420DFD" w:rsidRPr="00A22C8B" w:rsidRDefault="00574EBB" w:rsidP="00A6461D">
            <w:pPr>
              <w:pStyle w:val="TableParagraph"/>
              <w:tabs>
                <w:tab w:val="left" w:pos="5399"/>
              </w:tabs>
              <w:rPr>
                <w:rFonts w:asciiTheme="majorHAnsi" w:hAnsiTheme="majorHAnsi"/>
                <w:spacing w:val="2"/>
              </w:rPr>
            </w:pPr>
            <w:r w:rsidRPr="00A22C8B">
              <w:rPr>
                <w:rFonts w:asciiTheme="majorHAnsi" w:eastAsia="Times New Roman" w:hAnsiTheme="majorHAnsi" w:cs="Times New Roman"/>
              </w:rPr>
              <w:t xml:space="preserve">ART 231 </w:t>
            </w:r>
            <w:r w:rsidRPr="00A22C8B">
              <w:rPr>
                <w:rFonts w:asciiTheme="majorHAnsi" w:hAnsiTheme="majorHAnsi"/>
              </w:rPr>
              <w:t>Prehistoric to Renaissance Art</w:t>
            </w:r>
            <w:r w:rsidR="009E4612">
              <w:rPr>
                <w:rFonts w:asciiTheme="majorHAnsi" w:hAnsiTheme="majorHAnsi"/>
              </w:rPr>
              <w:t xml:space="preserve"> (WID)</w:t>
            </w:r>
          </w:p>
        </w:tc>
        <w:tc>
          <w:tcPr>
            <w:tcW w:w="810" w:type="dxa"/>
          </w:tcPr>
          <w:p w14:paraId="40527A96" w14:textId="77777777" w:rsidR="00420DFD" w:rsidRPr="008C517B" w:rsidRDefault="00420DFD" w:rsidP="00A6461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7359B9E" w14:textId="77777777" w:rsidR="00420DFD" w:rsidRPr="00205725" w:rsidRDefault="00420DFD" w:rsidP="00A6461D">
            <w:pPr>
              <w:pStyle w:val="ListParagraph"/>
              <w:ind w:left="360"/>
              <w:rPr>
                <w:rFonts w:asciiTheme="majorHAnsi" w:eastAsia="Times New Roman" w:hAnsiTheme="majorHAnsi" w:cs="Times New Roman"/>
                <w:sz w:val="22"/>
                <w:szCs w:val="22"/>
              </w:rPr>
            </w:pPr>
          </w:p>
        </w:tc>
        <w:tc>
          <w:tcPr>
            <w:tcW w:w="5580" w:type="dxa"/>
          </w:tcPr>
          <w:p w14:paraId="1E9FCF0C" w14:textId="30A766ED" w:rsidR="00420DFD" w:rsidRPr="00205725" w:rsidRDefault="00420DFD" w:rsidP="00FF46B1">
            <w:pPr>
              <w:pStyle w:val="ListParagraph"/>
              <w:ind w:left="360"/>
              <w:rPr>
                <w:rFonts w:ascii="Minion Pro Bold Cond Ital" w:eastAsia="MS Gothic" w:hAnsi="Minion Pro Bold Cond Ital" w:cs="Minion Pro Bold Cond Ital"/>
                <w:color w:val="000000"/>
                <w:sz w:val="22"/>
                <w:szCs w:val="22"/>
              </w:rPr>
            </w:pPr>
          </w:p>
        </w:tc>
      </w:tr>
      <w:tr w:rsidR="00C170F9" w:rsidRPr="00A52EF9" w14:paraId="7B4E3011" w14:textId="77777777" w:rsidTr="00131758">
        <w:trPr>
          <w:trHeight w:val="196"/>
        </w:trPr>
        <w:tc>
          <w:tcPr>
            <w:tcW w:w="4500" w:type="dxa"/>
          </w:tcPr>
          <w:p w14:paraId="3C162D68" w14:textId="42424A1F" w:rsidR="00C170F9" w:rsidRPr="00FE226E" w:rsidRDefault="00FE226E" w:rsidP="009A100D">
            <w:pPr>
              <w:rPr>
                <w:rFonts w:asciiTheme="majorHAnsi" w:eastAsia="Times New Roman" w:hAnsiTheme="majorHAnsi" w:cs="Times New Roman"/>
                <w:sz w:val="22"/>
                <w:szCs w:val="22"/>
              </w:rPr>
            </w:pPr>
            <w:r w:rsidRPr="00FE226E">
              <w:rPr>
                <w:rFonts w:asciiTheme="majorHAnsi" w:eastAsia="Times New Roman" w:hAnsiTheme="majorHAnsi" w:cs="Times New Roman"/>
                <w:sz w:val="22"/>
                <w:szCs w:val="22"/>
              </w:rPr>
              <w:t>Any needed Gen Ed</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5B621113" w:rsidR="009A100D" w:rsidRPr="005B2D02" w:rsidRDefault="009A100D" w:rsidP="00FE226E">
            <w:pPr>
              <w:pStyle w:val="ListParagraph"/>
              <w:ind w:left="360"/>
              <w:rPr>
                <w:rFonts w:asciiTheme="majorHAnsi" w:eastAsia="MS Gothic" w:hAnsiTheme="majorHAnsi" w:cs="Minion Pro Bold Cond Ital"/>
                <w:color w:val="000000"/>
                <w:sz w:val="22"/>
                <w:szCs w:val="22"/>
              </w:rPr>
            </w:pPr>
          </w:p>
        </w:tc>
      </w:tr>
      <w:tr w:rsidR="00C170F9" w:rsidRPr="00A52EF9" w14:paraId="6C2726AE" w14:textId="77777777" w:rsidTr="00131758">
        <w:trPr>
          <w:trHeight w:val="196"/>
        </w:trPr>
        <w:tc>
          <w:tcPr>
            <w:tcW w:w="4500" w:type="dxa"/>
          </w:tcPr>
          <w:p w14:paraId="2F881210" w14:textId="77777777" w:rsidR="00C170F9" w:rsidRDefault="00C170F9" w:rsidP="00041C05">
            <w:pPr>
              <w:jc w:val="right"/>
              <w:rPr>
                <w:rFonts w:asciiTheme="majorHAnsi" w:eastAsia="Times New Roman" w:hAnsiTheme="majorHAnsi" w:cs="Times New Roman"/>
                <w:sz w:val="22"/>
                <w:szCs w:val="22"/>
              </w:rPr>
            </w:pPr>
          </w:p>
          <w:p w14:paraId="1534E9A7" w14:textId="77777777" w:rsidR="00C170F9" w:rsidRDefault="00C170F9" w:rsidP="00C170F9">
            <w:pPr>
              <w:rPr>
                <w:rFonts w:asciiTheme="majorHAnsi" w:eastAsia="Times New Roman" w:hAnsiTheme="majorHAnsi" w:cs="Times New Roman"/>
                <w:sz w:val="22"/>
                <w:szCs w:val="22"/>
              </w:rPr>
            </w:pPr>
          </w:p>
          <w:p w14:paraId="019704C6" w14:textId="77777777" w:rsidR="000619B9" w:rsidRPr="00A52EF9" w:rsidRDefault="000619B9" w:rsidP="00C170F9">
            <w:pPr>
              <w:rPr>
                <w:rFonts w:asciiTheme="majorHAnsi" w:eastAsia="Times New Roman" w:hAnsiTheme="majorHAnsi" w:cs="Times New Roman"/>
                <w:sz w:val="22"/>
                <w:szCs w:val="22"/>
              </w:rPr>
            </w:pPr>
          </w:p>
        </w:tc>
        <w:tc>
          <w:tcPr>
            <w:tcW w:w="810" w:type="dxa"/>
          </w:tcPr>
          <w:p w14:paraId="199ED881"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6F64F05" w14:textId="77777777" w:rsidR="00C170F9" w:rsidRPr="00D7242E" w:rsidRDefault="00C170F9" w:rsidP="00D460F1">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2E87D99" w14:textId="426A66CB" w:rsidR="00C170F9" w:rsidRPr="00D7242E" w:rsidRDefault="00C170F9" w:rsidP="00D460F1">
            <w:pPr>
              <w:pStyle w:val="ListParagraph"/>
              <w:ind w:left="360"/>
              <w:rPr>
                <w:rFonts w:ascii="Minion Pro Bold Cond Ital" w:eastAsia="MS Gothic" w:hAnsi="Minion Pro Bold Cond Ital"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1C72C1">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6F758C49" w:rsidR="00C170F9" w:rsidRPr="00D460F1" w:rsidRDefault="00C170F9" w:rsidP="001C72C1">
            <w:pPr>
              <w:pStyle w:val="ListParagraph"/>
              <w:numPr>
                <w:ilvl w:val="0"/>
                <w:numId w:val="6"/>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29958CB6" w:rsidR="00C170F9" w:rsidRPr="008C517B" w:rsidRDefault="002B48D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406F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BDE8C40" w:rsidR="00C170F9" w:rsidRPr="001F0617" w:rsidRDefault="00FE226E" w:rsidP="00D45D8F">
            <w:pPr>
              <w:pStyle w:val="ListParagraph"/>
              <w:numPr>
                <w:ilvl w:val="0"/>
                <w:numId w:val="12"/>
              </w:numPr>
              <w:rPr>
                <w:rFonts w:ascii="Minion Pro Bold Cond Ital" w:eastAsia="MS Gothic" w:hAnsi="Minion Pro Bold Cond Ital" w:cs="Minion Pro Bold Cond Ital"/>
                <w:color w:val="000000"/>
                <w:w w:val="9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2402A3DA" w14:textId="77777777" w:rsidR="00FE226E" w:rsidRDefault="00FE226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2959A735" w:rsidR="00C170F9" w:rsidRPr="000C14E6" w:rsidRDefault="00A22C8B" w:rsidP="00A139C3">
            <w:pPr>
              <w:rPr>
                <w:rFonts w:asciiTheme="majorHAnsi" w:eastAsia="Times New Roman" w:hAnsiTheme="majorHAnsi" w:cs="Times New Roman"/>
                <w:w w:val="85"/>
                <w:sz w:val="22"/>
                <w:szCs w:val="22"/>
              </w:rPr>
            </w:pPr>
            <w:r w:rsidRPr="000C14E6">
              <w:rPr>
                <w:rFonts w:asciiTheme="majorHAnsi" w:eastAsia="Times New Roman" w:hAnsiTheme="majorHAnsi" w:cs="Times New Roman"/>
                <w:w w:val="85"/>
                <w:sz w:val="22"/>
                <w:szCs w:val="22"/>
              </w:rPr>
              <w:t xml:space="preserve">ART 204 </w:t>
            </w:r>
            <w:r w:rsidRPr="000C14E6">
              <w:rPr>
                <w:rFonts w:asciiTheme="majorHAnsi" w:hAnsiTheme="majorHAnsi"/>
                <w:w w:val="85"/>
                <w:sz w:val="22"/>
                <w:szCs w:val="22"/>
              </w:rPr>
              <w:t>Synthesis/Three-Dimensional Emphasis*</w:t>
            </w:r>
            <w:r w:rsidR="000C14E6" w:rsidRPr="000C14E6">
              <w:rPr>
                <w:rFonts w:asciiTheme="majorHAnsi" w:hAnsiTheme="majorHAnsi"/>
                <w:w w:val="85"/>
                <w:sz w:val="22"/>
                <w:szCs w:val="22"/>
              </w:rPr>
              <w:t xml:space="preserve"> or </w:t>
            </w:r>
            <w:r w:rsidR="000C14E6" w:rsidRPr="000C14E6">
              <w:rPr>
                <w:rFonts w:asciiTheme="majorHAnsi" w:eastAsia="Times New Roman" w:hAnsiTheme="majorHAnsi" w:cs="Times New Roman"/>
                <w:w w:val="85"/>
                <w:sz w:val="22"/>
                <w:szCs w:val="22"/>
              </w:rPr>
              <w:t xml:space="preserve">ART 205 </w:t>
            </w:r>
            <w:r w:rsidR="000C14E6" w:rsidRPr="000C14E6">
              <w:rPr>
                <w:rFonts w:asciiTheme="majorHAnsi" w:hAnsiTheme="majorHAnsi"/>
                <w:w w:val="85"/>
                <w:sz w:val="22"/>
                <w:szCs w:val="22"/>
              </w:rPr>
              <w:t>Synthesis/Two-Dimensional Emphasis*</w:t>
            </w:r>
          </w:p>
        </w:tc>
        <w:tc>
          <w:tcPr>
            <w:tcW w:w="810" w:type="dxa"/>
          </w:tcPr>
          <w:p w14:paraId="6DE2F8A4" w14:textId="6E5284CB" w:rsidR="00C170F9" w:rsidRPr="008C517B" w:rsidRDefault="002B48D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19395DE" w:rsidR="000619B9" w:rsidRPr="004C55C6" w:rsidRDefault="004C55C6" w:rsidP="004C55C6">
            <w:pPr>
              <w:pStyle w:val="ListParagraph"/>
              <w:numPr>
                <w:ilvl w:val="0"/>
                <w:numId w:val="29"/>
              </w:numPr>
              <w:ind w:left="342"/>
              <w:rPr>
                <w:rFonts w:ascii="Minion Pro Bold Cond Ital" w:eastAsia="MS Gothic" w:hAnsi="Minion Pro Bold Cond Ital" w:cs="Minion Pro Bold Cond Ital"/>
                <w:color w:val="000000"/>
                <w:sz w:val="22"/>
                <w:szCs w:val="22"/>
              </w:rPr>
            </w:pPr>
            <w:r w:rsidRPr="004C55C6">
              <w:rPr>
                <w:rFonts w:asciiTheme="majorHAnsi" w:eastAsia="MS Gothic" w:hAnsiTheme="majorHAnsi" w:cs="Minion Pro Bold Cond Ital"/>
                <w:color w:val="000000"/>
                <w:sz w:val="22"/>
                <w:szCs w:val="22"/>
              </w:rPr>
              <w:t>Prereqs. are ART 105 and 114</w:t>
            </w:r>
          </w:p>
        </w:tc>
      </w:tr>
      <w:tr w:rsidR="00C170F9" w:rsidRPr="00A52EF9" w14:paraId="36E2AE84" w14:textId="77777777" w:rsidTr="00131758">
        <w:trPr>
          <w:trHeight w:val="196"/>
        </w:trPr>
        <w:tc>
          <w:tcPr>
            <w:tcW w:w="4500" w:type="dxa"/>
          </w:tcPr>
          <w:p w14:paraId="594490D4" w14:textId="20F9EE98" w:rsidR="00C170F9" w:rsidRPr="000C14E6" w:rsidRDefault="009A100D" w:rsidP="009A100D">
            <w:pPr>
              <w:pStyle w:val="TableParagraph"/>
              <w:tabs>
                <w:tab w:val="left" w:pos="5399"/>
              </w:tabs>
              <w:rPr>
                <w:rFonts w:ascii="Calibri" w:hAnsi="Calibri"/>
                <w:spacing w:val="2"/>
                <w:w w:val="90"/>
              </w:rPr>
            </w:pPr>
            <w:r>
              <w:rPr>
                <w:rFonts w:asciiTheme="majorHAnsi" w:eastAsia="Times New Roman" w:hAnsiTheme="majorHAnsi" w:cs="Times New Roman"/>
              </w:rPr>
              <w:t xml:space="preserve">Studio I </w:t>
            </w:r>
            <w:r w:rsidR="000C14E6" w:rsidRPr="000C14E6">
              <w:rPr>
                <w:rFonts w:asciiTheme="majorHAnsi" w:eastAsia="Times New Roman" w:hAnsiTheme="majorHAnsi" w:cs="Times New Roman"/>
              </w:rPr>
              <w:t xml:space="preserve">200 level course </w:t>
            </w:r>
            <w:r>
              <w:rPr>
                <w:rFonts w:asciiTheme="majorHAnsi" w:eastAsia="Times New Roman" w:hAnsiTheme="majorHAnsi" w:cs="Times New Roman"/>
              </w:rPr>
              <w:t>(Major)</w:t>
            </w:r>
          </w:p>
        </w:tc>
        <w:tc>
          <w:tcPr>
            <w:tcW w:w="810" w:type="dxa"/>
          </w:tcPr>
          <w:p w14:paraId="3674F958" w14:textId="72E2B3F4" w:rsidR="00C170F9" w:rsidRPr="008C517B" w:rsidRDefault="00A139C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02F5DD9E" w:rsidR="00C170F9" w:rsidRPr="004C55C6" w:rsidRDefault="009A100D" w:rsidP="004C55C6">
            <w:pPr>
              <w:pStyle w:val="ListParagraph"/>
              <w:numPr>
                <w:ilvl w:val="0"/>
                <w:numId w:val="29"/>
              </w:numPr>
              <w:ind w:left="342"/>
              <w:rPr>
                <w:rFonts w:asciiTheme="majorHAnsi" w:eastAsia="MS Gothic" w:hAnsiTheme="majorHAnsi" w:cs="Minion Pro Bold Cond Ital"/>
                <w:color w:val="000000"/>
                <w:sz w:val="22"/>
                <w:szCs w:val="22"/>
              </w:rPr>
            </w:pPr>
            <w:r w:rsidRPr="004C55C6">
              <w:rPr>
                <w:rFonts w:asciiTheme="majorHAnsi" w:eastAsia="MS Gothic" w:hAnsiTheme="majorHAnsi" w:cs="Minion Pro Bold Cond Ital"/>
                <w:color w:val="000000"/>
                <w:sz w:val="22"/>
                <w:szCs w:val="22"/>
              </w:rPr>
              <w:t>Prereqs. Concurrent with ART 204 or 205</w:t>
            </w:r>
          </w:p>
        </w:tc>
      </w:tr>
      <w:tr w:rsidR="00C170F9" w:rsidRPr="00A52EF9" w14:paraId="10342A2F" w14:textId="77777777" w:rsidTr="00131758">
        <w:trPr>
          <w:trHeight w:val="196"/>
        </w:trPr>
        <w:tc>
          <w:tcPr>
            <w:tcW w:w="4500" w:type="dxa"/>
          </w:tcPr>
          <w:p w14:paraId="2E7DA25D" w14:textId="06FCF9F2" w:rsidR="00C170F9" w:rsidRPr="000C14E6" w:rsidRDefault="000C14E6" w:rsidP="00220DE5">
            <w:pPr>
              <w:rPr>
                <w:rFonts w:asciiTheme="majorHAnsi" w:eastAsia="Times New Roman" w:hAnsiTheme="majorHAnsi" w:cs="Times New Roman"/>
                <w:w w:val="90"/>
                <w:sz w:val="22"/>
                <w:szCs w:val="22"/>
              </w:rPr>
            </w:pPr>
            <w:r w:rsidRPr="000C14E6">
              <w:rPr>
                <w:rFonts w:asciiTheme="majorHAnsi" w:eastAsia="Times New Roman" w:hAnsiTheme="majorHAnsi" w:cs="Times New Roman"/>
                <w:sz w:val="22"/>
                <w:szCs w:val="22"/>
              </w:rPr>
              <w:t>Studio I 200 level course</w:t>
            </w:r>
            <w:r w:rsidR="009A100D">
              <w:rPr>
                <w:rFonts w:asciiTheme="majorHAnsi" w:eastAsia="Times New Roman" w:hAnsiTheme="majorHAnsi" w:cs="Times New Roman"/>
                <w:sz w:val="22"/>
                <w:szCs w:val="22"/>
              </w:rPr>
              <w:t xml:space="preserve"> </w:t>
            </w:r>
            <w:r w:rsidR="009A100D" w:rsidRPr="000C14E6">
              <w:rPr>
                <w:rFonts w:asciiTheme="majorHAnsi" w:eastAsia="Times New Roman" w:hAnsiTheme="majorHAnsi" w:cs="Times New Roman"/>
              </w:rPr>
              <w:t>(elective)</w:t>
            </w:r>
          </w:p>
        </w:tc>
        <w:tc>
          <w:tcPr>
            <w:tcW w:w="810" w:type="dxa"/>
          </w:tcPr>
          <w:p w14:paraId="24CA9AEF" w14:textId="2B31A689" w:rsidR="00C170F9" w:rsidRPr="008C517B" w:rsidRDefault="00A22C8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6B812A10" w:rsidR="000619B9" w:rsidRPr="004C55C6" w:rsidRDefault="004C55C6" w:rsidP="004C55C6">
            <w:pPr>
              <w:pStyle w:val="ListParagraph"/>
              <w:numPr>
                <w:ilvl w:val="0"/>
                <w:numId w:val="29"/>
              </w:numPr>
              <w:ind w:left="342"/>
              <w:rPr>
                <w:rFonts w:asciiTheme="majorHAnsi" w:eastAsia="MS Gothic" w:hAnsiTheme="majorHAnsi" w:cs="Minion Pro Bold Cond Ital"/>
                <w:color w:val="000000"/>
                <w:sz w:val="22"/>
                <w:szCs w:val="22"/>
              </w:rPr>
            </w:pPr>
            <w:r w:rsidRPr="004C55C6">
              <w:rPr>
                <w:rFonts w:asciiTheme="majorHAnsi" w:eastAsia="MS Gothic" w:hAnsiTheme="majorHAnsi" w:cs="Minion Pro Bold Cond Ital"/>
                <w:color w:val="000000"/>
                <w:sz w:val="22"/>
                <w:szCs w:val="22"/>
              </w:rPr>
              <w:t>Prereqs. Concurrent with ART 204 or 205</w:t>
            </w:r>
          </w:p>
        </w:tc>
      </w:tr>
      <w:tr w:rsidR="00C170F9" w:rsidRPr="00A52EF9" w14:paraId="2547F11B" w14:textId="77777777" w:rsidTr="00FF46B1">
        <w:trPr>
          <w:trHeight w:val="332"/>
        </w:trPr>
        <w:tc>
          <w:tcPr>
            <w:tcW w:w="4500" w:type="dxa"/>
          </w:tcPr>
          <w:p w14:paraId="3C431634" w14:textId="2BC3FDB4" w:rsidR="00C170F9" w:rsidRPr="004C55C6" w:rsidRDefault="00FE226E" w:rsidP="00FE226E">
            <w:pPr>
              <w:rPr>
                <w:rFonts w:ascii="Calibri" w:hAnsi="Calibri"/>
                <w:color w:val="000000"/>
                <w:w w:val="87"/>
                <w:sz w:val="22"/>
                <w:szCs w:val="22"/>
              </w:rPr>
            </w:pPr>
            <w:r w:rsidRPr="004C55C6">
              <w:rPr>
                <w:rFonts w:asciiTheme="majorHAnsi" w:eastAsia="Times New Roman" w:hAnsiTheme="majorHAnsi" w:cs="Times New Roman"/>
                <w:w w:val="87"/>
                <w:sz w:val="22"/>
                <w:szCs w:val="22"/>
              </w:rPr>
              <w:t>Any needed Gen Ed, elective, or course toward minor</w:t>
            </w:r>
          </w:p>
        </w:tc>
        <w:tc>
          <w:tcPr>
            <w:tcW w:w="810" w:type="dxa"/>
          </w:tcPr>
          <w:p w14:paraId="74B7AD84" w14:textId="052B2DBC" w:rsidR="00C170F9" w:rsidRPr="008C517B" w:rsidRDefault="001E5CE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43D3036D" w:rsidR="009A100D" w:rsidRPr="005B2D02" w:rsidRDefault="009A100D" w:rsidP="009A100D">
            <w:pPr>
              <w:pStyle w:val="ListParagraph"/>
              <w:ind w:left="342"/>
              <w:rPr>
                <w:rFonts w:ascii="Minion Pro Bold Cond Ital" w:eastAsia="MS Gothic" w:hAnsi="Minion Pro Bold Cond Ital" w:cs="Minion Pro Bold Cond Ital"/>
                <w:color w:val="000000"/>
                <w:w w:val="95"/>
                <w:sz w:val="22"/>
                <w:szCs w:val="22"/>
              </w:rPr>
            </w:pPr>
          </w:p>
        </w:tc>
      </w:tr>
      <w:tr w:rsidR="001E5CE4" w:rsidRPr="00A52EF9" w14:paraId="3CA19E7E" w14:textId="77777777" w:rsidTr="00FF46B1">
        <w:trPr>
          <w:trHeight w:val="332"/>
        </w:trPr>
        <w:tc>
          <w:tcPr>
            <w:tcW w:w="4500" w:type="dxa"/>
          </w:tcPr>
          <w:p w14:paraId="49FF3E39" w14:textId="47625AD1" w:rsidR="001E5CE4" w:rsidRDefault="004C55C6" w:rsidP="00041C05">
            <w:pPr>
              <w:rPr>
                <w:rFonts w:asciiTheme="majorHAnsi" w:eastAsia="Times New Roman" w:hAnsiTheme="majorHAnsi" w:cs="Times New Roman"/>
                <w:w w:val="95"/>
                <w:sz w:val="22"/>
                <w:szCs w:val="22"/>
              </w:rPr>
            </w:pPr>
            <w:r w:rsidRPr="004C55C6">
              <w:rPr>
                <w:rFonts w:asciiTheme="majorHAnsi" w:eastAsia="Times New Roman" w:hAnsiTheme="majorHAnsi" w:cs="Times New Roman"/>
                <w:w w:val="87"/>
                <w:sz w:val="22"/>
                <w:szCs w:val="22"/>
              </w:rPr>
              <w:t>Any needed Gen Ed, elective, or course toward minor</w:t>
            </w:r>
          </w:p>
        </w:tc>
        <w:tc>
          <w:tcPr>
            <w:tcW w:w="810" w:type="dxa"/>
          </w:tcPr>
          <w:p w14:paraId="6002E3F3" w14:textId="64864822" w:rsidR="001E5CE4" w:rsidRPr="008C517B" w:rsidRDefault="001E5CE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9EFD9E9" w14:textId="77777777" w:rsidR="001E5CE4" w:rsidRPr="00116C00" w:rsidRDefault="001E5CE4" w:rsidP="00C170F9">
            <w:pPr>
              <w:pStyle w:val="ListParagraph"/>
              <w:ind w:left="360"/>
              <w:rPr>
                <w:rFonts w:asciiTheme="majorHAnsi" w:eastAsia="Times New Roman" w:hAnsiTheme="majorHAnsi" w:cs="Times New Roman"/>
                <w:sz w:val="22"/>
                <w:szCs w:val="22"/>
              </w:rPr>
            </w:pPr>
          </w:p>
        </w:tc>
        <w:tc>
          <w:tcPr>
            <w:tcW w:w="5580" w:type="dxa"/>
          </w:tcPr>
          <w:p w14:paraId="3187AA6B" w14:textId="77777777" w:rsidR="001E5CE4" w:rsidRPr="005B2D02" w:rsidRDefault="001E5CE4" w:rsidP="00FF46B1">
            <w:pPr>
              <w:pStyle w:val="ListParagraph"/>
              <w:ind w:left="360"/>
              <w:rPr>
                <w:rFonts w:ascii="Minion Pro Bold Cond Ital" w:eastAsia="MS Gothic" w:hAnsi="Minion Pro Bold Cond Ital" w:cs="Minion Pro Bold Cond Ital"/>
                <w:color w:val="000000"/>
                <w:w w:val="95"/>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1C72C1">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1C72C1">
            <w:pPr>
              <w:pStyle w:val="ListParagraph"/>
              <w:numPr>
                <w:ilvl w:val="0"/>
                <w:numId w:val="7"/>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1AB25303" w:rsidR="00C170F9" w:rsidRPr="00D460F1" w:rsidRDefault="00872F57" w:rsidP="001C72C1">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633E19EB" w:rsidR="00C170F9" w:rsidRPr="008C517B" w:rsidRDefault="00A22C8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E5CE4">
              <w:rPr>
                <w:rFonts w:asciiTheme="majorHAnsi" w:eastAsia="Times New Roman" w:hAnsiTheme="majorHAnsi" w:cs="Times New Roman"/>
                <w:color w:val="800000"/>
                <w:sz w:val="22"/>
                <w:szCs w:val="22"/>
              </w:rPr>
              <w:t>5-17</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22E7889D" w:rsidR="00C170F9" w:rsidRPr="001F0617" w:rsidRDefault="00FE226E" w:rsidP="001C72C1">
            <w:pPr>
              <w:pStyle w:val="ListParagraph"/>
              <w:numPr>
                <w:ilvl w:val="0"/>
                <w:numId w:val="8"/>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2BB2E1B9" w14:textId="77777777" w:rsidR="00FC1293" w:rsidRDefault="00FC1293"/>
    <w:p w14:paraId="400C8B9F" w14:textId="77777777" w:rsidR="00FC1293" w:rsidRDefault="00FC129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13679A13" w:rsidR="00C170F9" w:rsidRPr="00A139C3" w:rsidRDefault="00C170F9" w:rsidP="00A139C3">
            <w:pPr>
              <w:rPr>
                <w:rFonts w:asciiTheme="majorHAnsi" w:eastAsia="Times New Roman" w:hAnsiTheme="majorHAnsi" w:cs="Times New Roman"/>
                <w:w w:val="90"/>
                <w:sz w:val="22"/>
                <w:szCs w:val="22"/>
              </w:rPr>
            </w:pPr>
            <w:r w:rsidRPr="00A139C3">
              <w:rPr>
                <w:rFonts w:asciiTheme="majorHAnsi" w:eastAsia="Times New Roman" w:hAnsiTheme="majorHAnsi" w:cs="Times New Roman"/>
                <w:w w:val="90"/>
                <w:sz w:val="22"/>
                <w:szCs w:val="22"/>
              </w:rPr>
              <w:t xml:space="preserve">Choose </w:t>
            </w:r>
            <w:r w:rsidR="00A139C3" w:rsidRPr="00A139C3">
              <w:rPr>
                <w:rFonts w:asciiTheme="majorHAnsi" w:hAnsiTheme="majorHAnsi"/>
                <w:w w:val="90"/>
                <w:sz w:val="22"/>
                <w:szCs w:val="22"/>
              </w:rPr>
              <w:t>Connections course (G</w:t>
            </w:r>
            <w:r w:rsidR="005C078E">
              <w:rPr>
                <w:rFonts w:asciiTheme="majorHAnsi" w:hAnsiTheme="majorHAnsi"/>
                <w:w w:val="90"/>
                <w:sz w:val="22"/>
                <w:szCs w:val="22"/>
              </w:rPr>
              <w:t xml:space="preserve">en </w:t>
            </w:r>
            <w:r w:rsidR="00A139C3" w:rsidRPr="00A139C3">
              <w:rPr>
                <w:rFonts w:asciiTheme="majorHAnsi" w:hAnsiTheme="majorHAnsi"/>
                <w:w w:val="90"/>
                <w:sz w:val="22"/>
                <w:szCs w:val="22"/>
              </w:rPr>
              <w:t>E</w:t>
            </w:r>
            <w:r w:rsidR="005C078E">
              <w:rPr>
                <w:rFonts w:asciiTheme="majorHAnsi" w:hAnsiTheme="majorHAnsi"/>
                <w:w w:val="90"/>
                <w:sz w:val="22"/>
                <w:szCs w:val="22"/>
              </w:rPr>
              <w:t>d</w:t>
            </w:r>
            <w:r w:rsidR="00A139C3" w:rsidRPr="00A139C3">
              <w:rPr>
                <w:rFonts w:asciiTheme="majorHAnsi" w:hAnsiTheme="majorHAnsi"/>
                <w:w w:val="90"/>
                <w:sz w:val="22"/>
                <w:szCs w:val="22"/>
              </w:rPr>
              <w:t xml:space="preserve">-C)* or </w:t>
            </w:r>
            <w:r w:rsidRPr="00A139C3">
              <w:rPr>
                <w:rFonts w:asciiTheme="majorHAnsi" w:eastAsia="Times New Roman" w:hAnsiTheme="majorHAnsi" w:cs="Times New Roman"/>
                <w:w w:val="90"/>
                <w:sz w:val="22"/>
                <w:szCs w:val="22"/>
              </w:rPr>
              <w:t>Advanced Quantitative/Scientific Reasoning (G</w:t>
            </w:r>
            <w:r w:rsidR="005C078E">
              <w:rPr>
                <w:rFonts w:asciiTheme="majorHAnsi" w:eastAsia="Times New Roman" w:hAnsiTheme="majorHAnsi" w:cs="Times New Roman"/>
                <w:w w:val="90"/>
                <w:sz w:val="22"/>
                <w:szCs w:val="22"/>
              </w:rPr>
              <w:t xml:space="preserve">en </w:t>
            </w:r>
            <w:r w:rsidRPr="00A139C3">
              <w:rPr>
                <w:rFonts w:asciiTheme="majorHAnsi" w:eastAsia="Times New Roman" w:hAnsiTheme="majorHAnsi" w:cs="Times New Roman"/>
                <w:w w:val="90"/>
                <w:sz w:val="22"/>
                <w:szCs w:val="22"/>
              </w:rPr>
              <w:t>E</w:t>
            </w:r>
            <w:r w:rsidR="005C078E">
              <w:rPr>
                <w:rFonts w:asciiTheme="majorHAnsi" w:eastAsia="Times New Roman" w:hAnsiTheme="majorHAnsi" w:cs="Times New Roman"/>
                <w:w w:val="90"/>
                <w:sz w:val="22"/>
                <w:szCs w:val="22"/>
              </w:rPr>
              <w:t>d</w:t>
            </w:r>
            <w:r w:rsidRPr="00A139C3">
              <w:rPr>
                <w:rFonts w:asciiTheme="majorHAnsi" w:eastAsia="Times New Roman" w:hAnsiTheme="majorHAnsi" w:cs="Times New Roman"/>
                <w:w w:val="90"/>
                <w:sz w:val="22"/>
                <w:szCs w:val="22"/>
              </w:rPr>
              <w:t>-AQSR)</w:t>
            </w:r>
            <w:r w:rsidR="0034052D" w:rsidRPr="00A139C3">
              <w:rPr>
                <w:rFonts w:asciiTheme="majorHAnsi" w:eastAsia="Times New Roman" w:hAnsiTheme="majorHAnsi" w:cs="Times New Roman"/>
                <w:w w:val="90"/>
                <w:sz w:val="22"/>
                <w:szCs w:val="22"/>
              </w:rPr>
              <w:t>*</w:t>
            </w:r>
          </w:p>
        </w:tc>
        <w:tc>
          <w:tcPr>
            <w:tcW w:w="810" w:type="dxa"/>
          </w:tcPr>
          <w:p w14:paraId="04C017CB" w14:textId="77777777" w:rsidR="00C170F9" w:rsidRPr="00A139C3" w:rsidRDefault="00C170F9" w:rsidP="00041C05">
            <w:pPr>
              <w:jc w:val="right"/>
              <w:rPr>
                <w:rFonts w:asciiTheme="majorHAnsi" w:eastAsia="Times New Roman" w:hAnsiTheme="majorHAnsi" w:cs="Times New Roman"/>
                <w:color w:val="800000"/>
                <w:w w:val="90"/>
                <w:sz w:val="22"/>
                <w:szCs w:val="22"/>
              </w:rPr>
            </w:pPr>
            <w:r w:rsidRPr="00A139C3">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57A24D0D" w14:textId="77777777" w:rsidR="00C170F9" w:rsidRPr="00A139C3" w:rsidRDefault="00C170F9" w:rsidP="00C170F9">
            <w:pPr>
              <w:pStyle w:val="ListParagraph"/>
              <w:ind w:left="360"/>
              <w:rPr>
                <w:rFonts w:asciiTheme="majorHAnsi" w:eastAsia="MS Gothic" w:hAnsiTheme="majorHAnsi" w:cs="Minion Pro Bold Cond Ital"/>
                <w:color w:val="000000"/>
                <w:w w:val="90"/>
                <w:sz w:val="22"/>
                <w:szCs w:val="22"/>
              </w:rPr>
            </w:pPr>
          </w:p>
        </w:tc>
        <w:tc>
          <w:tcPr>
            <w:tcW w:w="5580" w:type="dxa"/>
          </w:tcPr>
          <w:p w14:paraId="38AAB7A9" w14:textId="6601097E" w:rsidR="00A139C3" w:rsidRPr="00BD64A6" w:rsidRDefault="00A139C3" w:rsidP="001C72C1">
            <w:pPr>
              <w:pStyle w:val="ListParagraph"/>
              <w:numPr>
                <w:ilvl w:val="0"/>
                <w:numId w:val="8"/>
              </w:numPr>
              <w:rPr>
                <w:rFonts w:asciiTheme="majorHAnsi" w:eastAsia="MS Gothic" w:hAnsiTheme="majorHAnsi" w:cs="Minion Pro Bold Cond Ital"/>
                <w:color w:val="000000"/>
                <w:w w:val="80"/>
                <w:sz w:val="22"/>
                <w:szCs w:val="22"/>
              </w:rPr>
            </w:pPr>
            <w:r w:rsidRPr="00BD64A6">
              <w:rPr>
                <w:rFonts w:asciiTheme="majorHAnsi" w:eastAsia="MS Gothic" w:hAnsiTheme="majorHAnsi" w:cs="Minion Pro Bold Cond Ital"/>
                <w:color w:val="000000"/>
                <w:w w:val="80"/>
                <w:sz w:val="22"/>
                <w:szCs w:val="22"/>
              </w:rPr>
              <w:t>Prereqs for (G</w:t>
            </w:r>
            <w:r w:rsidR="00BD64A6" w:rsidRPr="00BD64A6">
              <w:rPr>
                <w:rFonts w:asciiTheme="majorHAnsi" w:eastAsia="MS Gothic" w:hAnsiTheme="majorHAnsi" w:cs="Minion Pro Bold Cond Ital"/>
                <w:color w:val="000000"/>
                <w:w w:val="80"/>
                <w:sz w:val="22"/>
                <w:szCs w:val="22"/>
              </w:rPr>
              <w:t xml:space="preserve">en </w:t>
            </w:r>
            <w:r w:rsidRPr="00BD64A6">
              <w:rPr>
                <w:rFonts w:asciiTheme="majorHAnsi" w:eastAsia="MS Gothic" w:hAnsiTheme="majorHAnsi" w:cs="Minion Pro Bold Cond Ital"/>
                <w:color w:val="000000"/>
                <w:w w:val="80"/>
                <w:sz w:val="22"/>
                <w:szCs w:val="22"/>
              </w:rPr>
              <w:t>E</w:t>
            </w:r>
            <w:r w:rsidR="00BD64A6" w:rsidRPr="00BD64A6">
              <w:rPr>
                <w:rFonts w:asciiTheme="majorHAnsi" w:eastAsia="MS Gothic" w:hAnsiTheme="majorHAnsi" w:cs="Minion Pro Bold Cond Ital"/>
                <w:color w:val="000000"/>
                <w:w w:val="80"/>
                <w:sz w:val="22"/>
                <w:szCs w:val="22"/>
              </w:rPr>
              <w:t>d</w:t>
            </w:r>
            <w:r w:rsidRPr="00BD64A6">
              <w:rPr>
                <w:rFonts w:asciiTheme="majorHAnsi" w:eastAsia="MS Gothic" w:hAnsiTheme="majorHAnsi" w:cs="Minion Pro Bold Cond Ital"/>
                <w:color w:val="000000"/>
                <w:w w:val="80"/>
                <w:sz w:val="22"/>
                <w:szCs w:val="22"/>
              </w:rPr>
              <w:t>-C) are 45 completed credits and FYW and FYS.</w:t>
            </w:r>
          </w:p>
          <w:p w14:paraId="585D7EF1" w14:textId="1DD1FD2A" w:rsidR="00C170F9" w:rsidRPr="00A139C3" w:rsidRDefault="00C170F9" w:rsidP="001C72C1">
            <w:pPr>
              <w:pStyle w:val="ListParagraph"/>
              <w:numPr>
                <w:ilvl w:val="0"/>
                <w:numId w:val="8"/>
              </w:numPr>
              <w:rPr>
                <w:rFonts w:asciiTheme="majorHAnsi" w:eastAsia="MS Gothic" w:hAnsiTheme="majorHAnsi" w:cs="Minion Pro Bold Cond Ital"/>
                <w:color w:val="000000"/>
                <w:w w:val="90"/>
                <w:sz w:val="22"/>
                <w:szCs w:val="22"/>
              </w:rPr>
            </w:pPr>
            <w:r w:rsidRPr="00A139C3">
              <w:rPr>
                <w:rFonts w:asciiTheme="majorHAnsi" w:eastAsia="MS Gothic" w:hAnsiTheme="majorHAnsi" w:cs="Minion Pro Bold Cond Ital"/>
                <w:color w:val="000000"/>
                <w:w w:val="90"/>
                <w:sz w:val="22"/>
                <w:szCs w:val="22"/>
              </w:rPr>
              <w:t xml:space="preserve">Prereqs </w:t>
            </w:r>
            <w:r w:rsidR="00A139C3" w:rsidRPr="00A139C3">
              <w:rPr>
                <w:rFonts w:asciiTheme="majorHAnsi" w:eastAsia="MS Gothic" w:hAnsiTheme="majorHAnsi" w:cs="Minion Pro Bold Cond Ital"/>
                <w:color w:val="000000"/>
                <w:w w:val="90"/>
                <w:sz w:val="22"/>
                <w:szCs w:val="22"/>
              </w:rPr>
              <w:t xml:space="preserve">for ASQR </w:t>
            </w:r>
            <w:r w:rsidRPr="00A139C3">
              <w:rPr>
                <w:rFonts w:asciiTheme="majorHAnsi" w:eastAsia="MS Gothic" w:hAnsiTheme="majorHAnsi" w:cs="Minion Pro Bold Cond Ital"/>
                <w:color w:val="000000"/>
                <w:w w:val="90"/>
                <w:sz w:val="22"/>
                <w:szCs w:val="22"/>
              </w:rPr>
              <w:t>are Gen Ed-NS and/or Gen Ed-M</w:t>
            </w:r>
          </w:p>
        </w:tc>
      </w:tr>
      <w:tr w:rsidR="009A100D" w:rsidRPr="00B75FA4" w14:paraId="1ACF9F99" w14:textId="77777777" w:rsidTr="00131758">
        <w:trPr>
          <w:trHeight w:val="196"/>
        </w:trPr>
        <w:tc>
          <w:tcPr>
            <w:tcW w:w="4500" w:type="dxa"/>
          </w:tcPr>
          <w:p w14:paraId="197EFD31" w14:textId="2A2A78AA" w:rsidR="009A100D" w:rsidRPr="00574EBB" w:rsidRDefault="009A100D" w:rsidP="00041C05">
            <w:pPr>
              <w:spacing w:line="280" w:lineRule="exact"/>
              <w:rPr>
                <w:rFonts w:asciiTheme="majorHAnsi" w:eastAsia="Times New Roman" w:hAnsiTheme="majorHAnsi" w:cs="Times New Roman"/>
                <w:sz w:val="22"/>
                <w:szCs w:val="22"/>
              </w:rPr>
            </w:pPr>
            <w:r w:rsidRPr="000C14E6">
              <w:rPr>
                <w:rFonts w:asciiTheme="majorHAnsi" w:eastAsia="Times New Roman" w:hAnsiTheme="majorHAnsi" w:cs="Times New Roman"/>
                <w:w w:val="85"/>
                <w:sz w:val="22"/>
                <w:szCs w:val="22"/>
              </w:rPr>
              <w:t xml:space="preserve">ART 204 </w:t>
            </w:r>
            <w:r w:rsidRPr="000C14E6">
              <w:rPr>
                <w:rFonts w:asciiTheme="majorHAnsi" w:hAnsiTheme="majorHAnsi"/>
                <w:w w:val="85"/>
                <w:sz w:val="22"/>
                <w:szCs w:val="22"/>
              </w:rPr>
              <w:t xml:space="preserve">Synthesis/Three-Dimensional Emphasis* or </w:t>
            </w:r>
            <w:r w:rsidRPr="000C14E6">
              <w:rPr>
                <w:rFonts w:asciiTheme="majorHAnsi" w:eastAsia="Times New Roman" w:hAnsiTheme="majorHAnsi" w:cs="Times New Roman"/>
                <w:w w:val="85"/>
                <w:sz w:val="22"/>
                <w:szCs w:val="22"/>
              </w:rPr>
              <w:t xml:space="preserve">ART 205 </w:t>
            </w:r>
            <w:r w:rsidRPr="000C14E6">
              <w:rPr>
                <w:rFonts w:asciiTheme="majorHAnsi" w:hAnsiTheme="majorHAnsi"/>
                <w:w w:val="85"/>
                <w:sz w:val="22"/>
                <w:szCs w:val="22"/>
              </w:rPr>
              <w:t>Synthesis/Two-Dimensional Emphasis*</w:t>
            </w:r>
          </w:p>
        </w:tc>
        <w:tc>
          <w:tcPr>
            <w:tcW w:w="810" w:type="dxa"/>
          </w:tcPr>
          <w:p w14:paraId="37C403DD" w14:textId="18E8A468" w:rsidR="009A100D" w:rsidRDefault="00FE226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5D51591" w14:textId="77777777" w:rsidR="009A100D" w:rsidRPr="00860E81" w:rsidRDefault="009A100D" w:rsidP="00041C05">
            <w:pPr>
              <w:rPr>
                <w:rFonts w:asciiTheme="majorHAnsi" w:hAnsiTheme="majorHAnsi"/>
                <w:color w:val="000000"/>
                <w:sz w:val="22"/>
                <w:szCs w:val="22"/>
              </w:rPr>
            </w:pPr>
          </w:p>
        </w:tc>
        <w:tc>
          <w:tcPr>
            <w:tcW w:w="5580" w:type="dxa"/>
          </w:tcPr>
          <w:p w14:paraId="0AA9452E" w14:textId="7E840FA6" w:rsidR="009A100D" w:rsidRPr="00872F57" w:rsidRDefault="009A100D" w:rsidP="00872F57">
            <w:pPr>
              <w:pStyle w:val="ListParagraph"/>
              <w:numPr>
                <w:ilvl w:val="0"/>
                <w:numId w:val="30"/>
              </w:numPr>
              <w:ind w:left="342"/>
              <w:rPr>
                <w:rFonts w:asciiTheme="majorHAnsi" w:hAnsiTheme="majorHAnsi"/>
                <w:color w:val="000000"/>
                <w:w w:val="90"/>
                <w:sz w:val="22"/>
                <w:szCs w:val="22"/>
              </w:rPr>
            </w:pPr>
            <w:r w:rsidRPr="004C55C6">
              <w:rPr>
                <w:rFonts w:asciiTheme="majorHAnsi" w:eastAsia="MS Gothic" w:hAnsiTheme="majorHAnsi" w:cs="Minion Pro Bold Cond Ital"/>
                <w:color w:val="000000"/>
                <w:sz w:val="22"/>
                <w:szCs w:val="22"/>
              </w:rPr>
              <w:t>Prereqs. are ART 105 and 114</w:t>
            </w:r>
          </w:p>
        </w:tc>
      </w:tr>
      <w:tr w:rsidR="00C170F9" w:rsidRPr="00B75FA4" w14:paraId="2E906EE2" w14:textId="77777777" w:rsidTr="00131758">
        <w:trPr>
          <w:trHeight w:val="196"/>
        </w:trPr>
        <w:tc>
          <w:tcPr>
            <w:tcW w:w="4500" w:type="dxa"/>
          </w:tcPr>
          <w:p w14:paraId="2B50A7BE" w14:textId="79B52C0D" w:rsidR="00C170F9" w:rsidRPr="00574EBB" w:rsidRDefault="00574EBB" w:rsidP="00041C05">
            <w:pPr>
              <w:spacing w:line="280" w:lineRule="exact"/>
              <w:rPr>
                <w:rFonts w:asciiTheme="majorHAnsi" w:eastAsia="Times New Roman" w:hAnsiTheme="majorHAnsi" w:cs="Times New Roman"/>
                <w:sz w:val="22"/>
                <w:szCs w:val="22"/>
              </w:rPr>
            </w:pPr>
            <w:r w:rsidRPr="00574EBB">
              <w:rPr>
                <w:rFonts w:asciiTheme="majorHAnsi" w:eastAsia="Times New Roman" w:hAnsiTheme="majorHAnsi" w:cs="Times New Roman"/>
                <w:sz w:val="22"/>
                <w:szCs w:val="22"/>
              </w:rPr>
              <w:t>Studio II 200/300 level course</w:t>
            </w:r>
          </w:p>
        </w:tc>
        <w:tc>
          <w:tcPr>
            <w:tcW w:w="810" w:type="dxa"/>
          </w:tcPr>
          <w:p w14:paraId="503FE37D" w14:textId="277F7477" w:rsidR="00C170F9" w:rsidRPr="008C517B"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30C92716" w:rsidR="00C170F9" w:rsidRPr="00872F57" w:rsidRDefault="00872F57" w:rsidP="00872F57">
            <w:pPr>
              <w:pStyle w:val="ListParagraph"/>
              <w:numPr>
                <w:ilvl w:val="0"/>
                <w:numId w:val="30"/>
              </w:numPr>
              <w:ind w:left="342"/>
              <w:rPr>
                <w:rFonts w:asciiTheme="majorHAnsi" w:hAnsiTheme="majorHAnsi"/>
                <w:color w:val="000000"/>
                <w:w w:val="90"/>
                <w:sz w:val="22"/>
                <w:szCs w:val="22"/>
              </w:rPr>
            </w:pPr>
            <w:r w:rsidRPr="00872F57">
              <w:rPr>
                <w:rFonts w:asciiTheme="majorHAnsi" w:hAnsiTheme="majorHAnsi"/>
                <w:color w:val="000000"/>
                <w:w w:val="90"/>
                <w:sz w:val="22"/>
                <w:szCs w:val="22"/>
              </w:rPr>
              <w:t xml:space="preserve">Varied </w:t>
            </w:r>
            <w:r w:rsidR="004C55C6" w:rsidRPr="00872F57">
              <w:rPr>
                <w:rFonts w:asciiTheme="majorHAnsi" w:hAnsiTheme="majorHAnsi"/>
                <w:color w:val="000000"/>
                <w:w w:val="90"/>
                <w:sz w:val="22"/>
                <w:szCs w:val="22"/>
              </w:rPr>
              <w:t>Prereqs.</w:t>
            </w:r>
            <w:r>
              <w:rPr>
                <w:rFonts w:asciiTheme="majorHAnsi" w:hAnsiTheme="majorHAnsi"/>
                <w:color w:val="000000"/>
                <w:w w:val="90"/>
                <w:sz w:val="22"/>
                <w:szCs w:val="22"/>
              </w:rPr>
              <w:t xml:space="preserve"> depending on concentration</w:t>
            </w:r>
          </w:p>
        </w:tc>
      </w:tr>
      <w:tr w:rsidR="00C170F9" w:rsidRPr="00B75FA4" w14:paraId="43A20C54" w14:textId="77777777" w:rsidTr="00131758">
        <w:trPr>
          <w:trHeight w:val="196"/>
        </w:trPr>
        <w:tc>
          <w:tcPr>
            <w:tcW w:w="4500" w:type="dxa"/>
          </w:tcPr>
          <w:p w14:paraId="75FA918A" w14:textId="00DDA188" w:rsidR="00C170F9" w:rsidRPr="009E4612" w:rsidRDefault="00A22C8B" w:rsidP="00041C05">
            <w:pPr>
              <w:rPr>
                <w:rFonts w:asciiTheme="majorHAnsi" w:eastAsia="Times New Roman" w:hAnsiTheme="majorHAnsi" w:cs="Times New Roman"/>
                <w:bCs/>
                <w:color w:val="000000"/>
                <w:sz w:val="21"/>
                <w:szCs w:val="21"/>
              </w:rPr>
            </w:pPr>
            <w:r w:rsidRPr="009E4612">
              <w:rPr>
                <w:rFonts w:asciiTheme="majorHAnsi" w:eastAsia="Times New Roman" w:hAnsiTheme="majorHAnsi" w:cs="Times New Roman"/>
                <w:sz w:val="21"/>
                <w:szCs w:val="21"/>
              </w:rPr>
              <w:t xml:space="preserve">ART 232 </w:t>
            </w:r>
            <w:r w:rsidRPr="009E4612">
              <w:rPr>
                <w:rFonts w:asciiTheme="majorHAnsi" w:hAnsiTheme="majorHAnsi"/>
                <w:sz w:val="21"/>
                <w:szCs w:val="21"/>
              </w:rPr>
              <w:t xml:space="preserve">Renaissance to </w:t>
            </w:r>
            <w:r w:rsidR="009E4612" w:rsidRPr="009E4612">
              <w:rPr>
                <w:rFonts w:asciiTheme="majorHAnsi" w:hAnsiTheme="majorHAnsi"/>
                <w:sz w:val="21"/>
                <w:szCs w:val="21"/>
              </w:rPr>
              <w:t>Contemporary</w:t>
            </w:r>
            <w:r w:rsidRPr="009E4612">
              <w:rPr>
                <w:rFonts w:asciiTheme="majorHAnsi" w:hAnsiTheme="majorHAnsi"/>
                <w:sz w:val="21"/>
                <w:szCs w:val="21"/>
              </w:rPr>
              <w:t xml:space="preserve"> Art</w:t>
            </w:r>
            <w:r w:rsidR="009E4612" w:rsidRPr="009E4612">
              <w:rPr>
                <w:rFonts w:asciiTheme="majorHAnsi" w:hAnsiTheme="majorHAnsi"/>
                <w:sz w:val="21"/>
                <w:szCs w:val="21"/>
              </w:rPr>
              <w:t xml:space="preserve"> (WID)</w:t>
            </w:r>
          </w:p>
        </w:tc>
        <w:tc>
          <w:tcPr>
            <w:tcW w:w="810" w:type="dxa"/>
          </w:tcPr>
          <w:p w14:paraId="28AE593D" w14:textId="4FBD5FA0" w:rsidR="00C170F9" w:rsidRPr="008C517B" w:rsidRDefault="00CF1F3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3CF4D8B4" w:rsidR="000619B9" w:rsidRPr="001C72C1" w:rsidRDefault="000619B9" w:rsidP="00FF46B1">
            <w:pPr>
              <w:pStyle w:val="ListParagraph"/>
              <w:ind w:left="360"/>
              <w:rPr>
                <w:rFonts w:asciiTheme="majorHAnsi" w:eastAsia="MS Gothic" w:hAnsiTheme="majorHAnsi" w:cs="Minion Pro Bold Cond Ital"/>
                <w:color w:val="000000"/>
                <w:sz w:val="22"/>
                <w:szCs w:val="22"/>
              </w:rPr>
            </w:pPr>
          </w:p>
        </w:tc>
      </w:tr>
      <w:tr w:rsidR="00C170F9" w:rsidRPr="00B75FA4" w14:paraId="1CDF124E" w14:textId="77777777" w:rsidTr="00131758">
        <w:trPr>
          <w:trHeight w:val="196"/>
        </w:trPr>
        <w:tc>
          <w:tcPr>
            <w:tcW w:w="4500" w:type="dxa"/>
          </w:tcPr>
          <w:p w14:paraId="3ABFD87E" w14:textId="54A4B802" w:rsidR="00C170F9" w:rsidRPr="00B75FA4" w:rsidRDefault="004C55C6" w:rsidP="00A22C8B">
            <w:pPr>
              <w:spacing w:line="280" w:lineRule="exact"/>
              <w:rPr>
                <w:rFonts w:asciiTheme="majorHAnsi" w:eastAsia="Times New Roman" w:hAnsiTheme="majorHAnsi" w:cs="Times New Roman"/>
                <w:sz w:val="22"/>
                <w:szCs w:val="22"/>
              </w:rPr>
            </w:pPr>
            <w:r w:rsidRPr="004C55C6">
              <w:rPr>
                <w:rFonts w:asciiTheme="majorHAnsi" w:eastAsia="Times New Roman" w:hAnsiTheme="majorHAnsi" w:cs="Times New Roman"/>
                <w:w w:val="87"/>
                <w:sz w:val="22"/>
                <w:szCs w:val="22"/>
              </w:rPr>
              <w:t>Any needed Gen Ed, elective, or course toward 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1C72C1">
            <w:pPr>
              <w:pStyle w:val="ListParagraph"/>
              <w:numPr>
                <w:ilvl w:val="0"/>
                <w:numId w:val="8"/>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2C84AC9" w14:textId="2A9290EA" w:rsidR="00C170F9" w:rsidRPr="00326C77" w:rsidRDefault="00C170F9" w:rsidP="001C72C1">
            <w:pPr>
              <w:pStyle w:val="ListParagraph"/>
              <w:numPr>
                <w:ilvl w:val="0"/>
                <w:numId w:val="8"/>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5EA03AA9" w:rsidR="00C170F9" w:rsidRPr="00326C77" w:rsidRDefault="00872F57" w:rsidP="001C72C1">
            <w:pPr>
              <w:pStyle w:val="ListParagraph"/>
              <w:numPr>
                <w:ilvl w:val="0"/>
                <w:numId w:val="8"/>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81EC47A" w:rsidR="00C170F9" w:rsidRPr="008C517B" w:rsidRDefault="00CF1F3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w:t>
            </w:r>
            <w:r w:rsidR="000619B9">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058D984" w:rsidR="00C170F9" w:rsidRPr="001F0617" w:rsidRDefault="00FE226E" w:rsidP="001C72C1">
            <w:pPr>
              <w:pStyle w:val="ListParagraph"/>
              <w:numPr>
                <w:ilvl w:val="0"/>
                <w:numId w:val="15"/>
              </w:numPr>
              <w:spacing w:line="280" w:lineRule="exact"/>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3C6D16B2" w14:textId="77777777" w:rsidR="00FC1293" w:rsidRDefault="00FC1293"/>
    <w:p w14:paraId="0C78BE8F" w14:textId="77777777" w:rsidR="001E5CE4" w:rsidRDefault="001E5CE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A139C3" w:rsidRPr="00B75FA4" w14:paraId="1B51C1D6" w14:textId="77777777" w:rsidTr="00A139C3">
        <w:trPr>
          <w:trHeight w:val="196"/>
        </w:trPr>
        <w:tc>
          <w:tcPr>
            <w:tcW w:w="4500" w:type="dxa"/>
          </w:tcPr>
          <w:p w14:paraId="0ECD9B3D" w14:textId="2419366A" w:rsidR="00A139C3" w:rsidRPr="00A139C3" w:rsidRDefault="00F92514" w:rsidP="00A139C3">
            <w:pPr>
              <w:rPr>
                <w:rFonts w:asciiTheme="majorHAnsi" w:eastAsia="Times New Roman" w:hAnsiTheme="majorHAnsi" w:cs="Times New Roman"/>
                <w:w w:val="90"/>
                <w:sz w:val="22"/>
                <w:szCs w:val="22"/>
              </w:rPr>
            </w:pPr>
            <w:r w:rsidRPr="00A139C3">
              <w:rPr>
                <w:rFonts w:asciiTheme="majorHAnsi" w:eastAsia="Times New Roman" w:hAnsiTheme="majorHAnsi" w:cs="Times New Roman"/>
                <w:w w:val="90"/>
                <w:sz w:val="22"/>
                <w:szCs w:val="22"/>
              </w:rPr>
              <w:t xml:space="preserve">Choose </w:t>
            </w:r>
            <w:r w:rsidRPr="00A139C3">
              <w:rPr>
                <w:rFonts w:asciiTheme="majorHAnsi" w:hAnsiTheme="majorHAnsi"/>
                <w:w w:val="90"/>
                <w:sz w:val="22"/>
                <w:szCs w:val="22"/>
              </w:rPr>
              <w:t>Connections course (G</w:t>
            </w:r>
            <w:r>
              <w:rPr>
                <w:rFonts w:asciiTheme="majorHAnsi" w:hAnsiTheme="majorHAnsi"/>
                <w:w w:val="90"/>
                <w:sz w:val="22"/>
                <w:szCs w:val="22"/>
              </w:rPr>
              <w:t xml:space="preserve">en </w:t>
            </w:r>
            <w:r w:rsidRPr="00A139C3">
              <w:rPr>
                <w:rFonts w:asciiTheme="majorHAnsi" w:hAnsiTheme="majorHAnsi"/>
                <w:w w:val="90"/>
                <w:sz w:val="22"/>
                <w:szCs w:val="22"/>
              </w:rPr>
              <w:t>E</w:t>
            </w:r>
            <w:r>
              <w:rPr>
                <w:rFonts w:asciiTheme="majorHAnsi" w:hAnsiTheme="majorHAnsi"/>
                <w:w w:val="90"/>
                <w:sz w:val="22"/>
                <w:szCs w:val="22"/>
              </w:rPr>
              <w:t>d</w:t>
            </w:r>
            <w:r w:rsidRPr="00A139C3">
              <w:rPr>
                <w:rFonts w:asciiTheme="majorHAnsi" w:hAnsiTheme="majorHAnsi"/>
                <w:w w:val="90"/>
                <w:sz w:val="22"/>
                <w:szCs w:val="22"/>
              </w:rPr>
              <w:t xml:space="preserve">-C)* or </w:t>
            </w:r>
            <w:r w:rsidRPr="00A139C3">
              <w:rPr>
                <w:rFonts w:asciiTheme="majorHAnsi" w:eastAsia="Times New Roman" w:hAnsiTheme="majorHAnsi" w:cs="Times New Roman"/>
                <w:w w:val="90"/>
                <w:sz w:val="22"/>
                <w:szCs w:val="22"/>
              </w:rPr>
              <w:t>Advanced Quantitative/Scientific Reasoning (G</w:t>
            </w:r>
            <w:r>
              <w:rPr>
                <w:rFonts w:asciiTheme="majorHAnsi" w:eastAsia="Times New Roman" w:hAnsiTheme="majorHAnsi" w:cs="Times New Roman"/>
                <w:w w:val="90"/>
                <w:sz w:val="22"/>
                <w:szCs w:val="22"/>
              </w:rPr>
              <w:t xml:space="preserve">en </w:t>
            </w:r>
            <w:r w:rsidRPr="00A139C3">
              <w:rPr>
                <w:rFonts w:asciiTheme="majorHAnsi" w:eastAsia="Times New Roman" w:hAnsiTheme="majorHAnsi" w:cs="Times New Roman"/>
                <w:w w:val="90"/>
                <w:sz w:val="22"/>
                <w:szCs w:val="22"/>
              </w:rPr>
              <w:t>E</w:t>
            </w:r>
            <w:r>
              <w:rPr>
                <w:rFonts w:asciiTheme="majorHAnsi" w:eastAsia="Times New Roman" w:hAnsiTheme="majorHAnsi" w:cs="Times New Roman"/>
                <w:w w:val="90"/>
                <w:sz w:val="22"/>
                <w:szCs w:val="22"/>
              </w:rPr>
              <w:t>d</w:t>
            </w:r>
            <w:r w:rsidRPr="00A139C3">
              <w:rPr>
                <w:rFonts w:asciiTheme="majorHAnsi" w:eastAsia="Times New Roman" w:hAnsiTheme="majorHAnsi" w:cs="Times New Roman"/>
                <w:w w:val="90"/>
                <w:sz w:val="22"/>
                <w:szCs w:val="22"/>
              </w:rPr>
              <w:t>-AQSR)*</w:t>
            </w:r>
          </w:p>
        </w:tc>
        <w:tc>
          <w:tcPr>
            <w:tcW w:w="810" w:type="dxa"/>
          </w:tcPr>
          <w:p w14:paraId="00C93507" w14:textId="77777777" w:rsidR="00A139C3" w:rsidRPr="00A139C3" w:rsidRDefault="00A139C3" w:rsidP="00A139C3">
            <w:pPr>
              <w:jc w:val="right"/>
              <w:rPr>
                <w:rFonts w:asciiTheme="majorHAnsi" w:eastAsia="Times New Roman" w:hAnsiTheme="majorHAnsi" w:cs="Times New Roman"/>
                <w:color w:val="800000"/>
                <w:w w:val="90"/>
                <w:sz w:val="22"/>
                <w:szCs w:val="22"/>
              </w:rPr>
            </w:pPr>
            <w:r w:rsidRPr="00A139C3">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4203F40E" w14:textId="77777777" w:rsidR="00A139C3" w:rsidRPr="00A139C3" w:rsidRDefault="00A139C3" w:rsidP="00A139C3">
            <w:pPr>
              <w:pStyle w:val="ListParagraph"/>
              <w:ind w:left="360"/>
              <w:rPr>
                <w:rFonts w:asciiTheme="majorHAnsi" w:eastAsia="MS Gothic" w:hAnsiTheme="majorHAnsi" w:cs="Minion Pro Bold Cond Ital"/>
                <w:color w:val="000000"/>
                <w:w w:val="90"/>
                <w:sz w:val="22"/>
                <w:szCs w:val="22"/>
              </w:rPr>
            </w:pPr>
          </w:p>
        </w:tc>
        <w:tc>
          <w:tcPr>
            <w:tcW w:w="5580" w:type="dxa"/>
          </w:tcPr>
          <w:p w14:paraId="2CB6A4DD" w14:textId="77777777" w:rsidR="00A139C3" w:rsidRPr="00A139C3" w:rsidRDefault="00A139C3" w:rsidP="001C72C1">
            <w:pPr>
              <w:pStyle w:val="ListParagraph"/>
              <w:numPr>
                <w:ilvl w:val="0"/>
                <w:numId w:val="8"/>
              </w:numPr>
              <w:rPr>
                <w:rFonts w:asciiTheme="majorHAnsi" w:eastAsia="MS Gothic" w:hAnsiTheme="majorHAnsi" w:cs="Minion Pro Bold Cond Ital"/>
                <w:color w:val="000000"/>
                <w:w w:val="90"/>
                <w:sz w:val="22"/>
                <w:szCs w:val="22"/>
              </w:rPr>
            </w:pPr>
            <w:r w:rsidRPr="00A139C3">
              <w:rPr>
                <w:rFonts w:asciiTheme="majorHAnsi" w:eastAsia="MS Gothic" w:hAnsiTheme="majorHAnsi" w:cs="Minion Pro Bold Cond Ital"/>
                <w:color w:val="000000"/>
                <w:w w:val="90"/>
                <w:sz w:val="22"/>
                <w:szCs w:val="22"/>
              </w:rPr>
              <w:t>Prereqs for (GE-C) are 45 completed credits and FYW and FYS.</w:t>
            </w:r>
          </w:p>
          <w:p w14:paraId="75DF872D" w14:textId="77777777" w:rsidR="00A139C3" w:rsidRPr="00A139C3" w:rsidRDefault="00A139C3" w:rsidP="001C72C1">
            <w:pPr>
              <w:pStyle w:val="ListParagraph"/>
              <w:numPr>
                <w:ilvl w:val="0"/>
                <w:numId w:val="8"/>
              </w:numPr>
              <w:rPr>
                <w:rFonts w:asciiTheme="majorHAnsi" w:eastAsia="MS Gothic" w:hAnsiTheme="majorHAnsi" w:cs="Minion Pro Bold Cond Ital"/>
                <w:color w:val="000000"/>
                <w:w w:val="90"/>
                <w:sz w:val="22"/>
                <w:szCs w:val="22"/>
              </w:rPr>
            </w:pPr>
            <w:r w:rsidRPr="00A139C3">
              <w:rPr>
                <w:rFonts w:asciiTheme="majorHAnsi" w:eastAsia="MS Gothic" w:hAnsiTheme="majorHAnsi" w:cs="Minion Pro Bold Cond Ital"/>
                <w:color w:val="000000"/>
                <w:w w:val="90"/>
                <w:sz w:val="22"/>
                <w:szCs w:val="22"/>
              </w:rPr>
              <w:t>Prereqs for ASQR are Gen Ed-NS and/or Gen Ed-M</w:t>
            </w:r>
          </w:p>
        </w:tc>
      </w:tr>
      <w:tr w:rsidR="001C72C1" w:rsidRPr="00B75FA4" w14:paraId="29AA2639" w14:textId="77777777" w:rsidTr="001C72C1">
        <w:trPr>
          <w:trHeight w:val="196"/>
        </w:trPr>
        <w:tc>
          <w:tcPr>
            <w:tcW w:w="4500" w:type="dxa"/>
          </w:tcPr>
          <w:p w14:paraId="0654DDB0" w14:textId="4B319C1A" w:rsidR="001C72C1" w:rsidRPr="00B75FA4" w:rsidRDefault="00574EBB" w:rsidP="001C72C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ART 40X Studio III</w:t>
            </w:r>
          </w:p>
        </w:tc>
        <w:tc>
          <w:tcPr>
            <w:tcW w:w="810" w:type="dxa"/>
          </w:tcPr>
          <w:p w14:paraId="00C96EDA" w14:textId="77777777" w:rsidR="001C72C1" w:rsidRPr="008C517B" w:rsidRDefault="001C72C1" w:rsidP="001C72C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AE575C" w14:textId="77777777" w:rsidR="001C72C1" w:rsidRPr="00860E81" w:rsidRDefault="001C72C1" w:rsidP="001C72C1">
            <w:pPr>
              <w:rPr>
                <w:rFonts w:asciiTheme="majorHAnsi" w:hAnsiTheme="majorHAnsi"/>
                <w:color w:val="000000"/>
                <w:sz w:val="22"/>
                <w:szCs w:val="22"/>
              </w:rPr>
            </w:pPr>
          </w:p>
        </w:tc>
        <w:tc>
          <w:tcPr>
            <w:tcW w:w="5580" w:type="dxa"/>
          </w:tcPr>
          <w:p w14:paraId="1D5A3B85" w14:textId="2928A58C" w:rsidR="001C72C1" w:rsidRPr="00872F57" w:rsidRDefault="00872F57" w:rsidP="00872F57">
            <w:pPr>
              <w:pStyle w:val="ListParagraph"/>
              <w:numPr>
                <w:ilvl w:val="0"/>
                <w:numId w:val="32"/>
              </w:numPr>
              <w:ind w:left="342"/>
              <w:rPr>
                <w:rFonts w:asciiTheme="majorHAnsi" w:hAnsiTheme="majorHAnsi"/>
                <w:color w:val="000000"/>
                <w:w w:val="90"/>
                <w:sz w:val="22"/>
                <w:szCs w:val="22"/>
              </w:rPr>
            </w:pPr>
            <w:r w:rsidRPr="00872F57">
              <w:rPr>
                <w:rFonts w:asciiTheme="majorHAnsi" w:hAnsiTheme="majorHAnsi"/>
                <w:color w:val="000000"/>
                <w:w w:val="90"/>
                <w:sz w:val="22"/>
                <w:szCs w:val="22"/>
              </w:rPr>
              <w:t>Varied Prereqs.</w:t>
            </w:r>
            <w:r>
              <w:rPr>
                <w:rFonts w:asciiTheme="majorHAnsi" w:hAnsiTheme="majorHAnsi"/>
                <w:color w:val="000000"/>
                <w:w w:val="90"/>
                <w:sz w:val="22"/>
                <w:szCs w:val="22"/>
              </w:rPr>
              <w:t xml:space="preserve"> depending on concentration</w:t>
            </w:r>
          </w:p>
        </w:tc>
      </w:tr>
      <w:tr w:rsidR="001C72C1" w:rsidRPr="00B75FA4" w14:paraId="19A1BE13" w14:textId="77777777" w:rsidTr="001C72C1">
        <w:trPr>
          <w:trHeight w:val="196"/>
        </w:trPr>
        <w:tc>
          <w:tcPr>
            <w:tcW w:w="4500" w:type="dxa"/>
          </w:tcPr>
          <w:p w14:paraId="7F89286D" w14:textId="33637AEC" w:rsidR="001C72C1" w:rsidRPr="00FE226E" w:rsidRDefault="001E5CE4" w:rsidP="001C72C1">
            <w:pPr>
              <w:spacing w:line="280" w:lineRule="exact"/>
              <w:rPr>
                <w:rFonts w:asciiTheme="majorHAnsi" w:eastAsia="Times New Roman" w:hAnsiTheme="majorHAnsi" w:cs="Times New Roman"/>
                <w:w w:val="90"/>
                <w:sz w:val="22"/>
                <w:szCs w:val="22"/>
              </w:rPr>
            </w:pPr>
            <w:r w:rsidRPr="00FE226E">
              <w:rPr>
                <w:rFonts w:asciiTheme="majorHAnsi" w:eastAsia="Times New Roman" w:hAnsiTheme="majorHAnsi" w:cs="Times New Roman"/>
                <w:w w:val="90"/>
                <w:sz w:val="22"/>
                <w:szCs w:val="22"/>
              </w:rPr>
              <w:t xml:space="preserve">ONE from ART 331 Greek and Roman Art (Sp),* 332 Renaissance Art (F),* or 333 Baroque Art (Sp)* -OR- ONE from ART 334 </w:t>
            </w:r>
            <w:r w:rsidR="009E4612">
              <w:rPr>
                <w:rFonts w:asciiTheme="majorHAnsi" w:eastAsia="Times New Roman" w:hAnsiTheme="majorHAnsi" w:cs="Times New Roman"/>
                <w:w w:val="90"/>
                <w:sz w:val="22"/>
                <w:szCs w:val="22"/>
              </w:rPr>
              <w:t xml:space="preserve">Studies in </w:t>
            </w:r>
            <w:r w:rsidRPr="00FE226E">
              <w:rPr>
                <w:rFonts w:asciiTheme="majorHAnsi" w:eastAsia="Times New Roman" w:hAnsiTheme="majorHAnsi" w:cs="Times New Roman"/>
                <w:w w:val="90"/>
                <w:sz w:val="22"/>
                <w:szCs w:val="22"/>
              </w:rPr>
              <w:t xml:space="preserve">American Art and Architecture (F),* 336 </w:t>
            </w:r>
            <w:r w:rsidR="009E4612">
              <w:rPr>
                <w:rFonts w:asciiTheme="majorHAnsi" w:eastAsia="Times New Roman" w:hAnsiTheme="majorHAnsi" w:cs="Times New Roman"/>
                <w:w w:val="90"/>
                <w:sz w:val="22"/>
                <w:szCs w:val="22"/>
              </w:rPr>
              <w:t xml:space="preserve">Studies in </w:t>
            </w:r>
            <w:r w:rsidRPr="00FE226E">
              <w:rPr>
                <w:rFonts w:asciiTheme="majorHAnsi" w:eastAsia="Times New Roman" w:hAnsiTheme="majorHAnsi" w:cs="Times New Roman"/>
                <w:w w:val="90"/>
                <w:sz w:val="22"/>
                <w:szCs w:val="22"/>
              </w:rPr>
              <w:t xml:space="preserve">Nineteenth-Century European Art (F)* or 337 </w:t>
            </w:r>
            <w:r w:rsidR="009E4612">
              <w:rPr>
                <w:rFonts w:asciiTheme="majorHAnsi" w:eastAsia="Times New Roman" w:hAnsiTheme="majorHAnsi" w:cs="Times New Roman"/>
                <w:w w:val="90"/>
                <w:sz w:val="22"/>
                <w:szCs w:val="22"/>
              </w:rPr>
              <w:t>Studies in Modern and Contemporary</w:t>
            </w:r>
            <w:r w:rsidRPr="00FE226E">
              <w:rPr>
                <w:rFonts w:asciiTheme="majorHAnsi" w:eastAsia="Times New Roman" w:hAnsiTheme="majorHAnsi" w:cs="Times New Roman"/>
                <w:w w:val="90"/>
                <w:sz w:val="22"/>
                <w:szCs w:val="22"/>
              </w:rPr>
              <w:t xml:space="preserve"> Art (Sp, Su)*</w:t>
            </w:r>
          </w:p>
        </w:tc>
        <w:tc>
          <w:tcPr>
            <w:tcW w:w="810" w:type="dxa"/>
          </w:tcPr>
          <w:p w14:paraId="4BE0E7FD" w14:textId="77777777" w:rsidR="001C72C1" w:rsidRPr="008C517B" w:rsidRDefault="001C72C1" w:rsidP="001C72C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E30C1A2" w14:textId="77777777" w:rsidR="001C72C1" w:rsidRPr="00860E81" w:rsidRDefault="001C72C1" w:rsidP="001C72C1">
            <w:pPr>
              <w:rPr>
                <w:rFonts w:asciiTheme="majorHAnsi" w:hAnsiTheme="majorHAnsi"/>
                <w:color w:val="000000"/>
                <w:sz w:val="22"/>
                <w:szCs w:val="22"/>
              </w:rPr>
            </w:pPr>
          </w:p>
        </w:tc>
        <w:tc>
          <w:tcPr>
            <w:tcW w:w="5580" w:type="dxa"/>
          </w:tcPr>
          <w:p w14:paraId="7F812CD4" w14:textId="71B88B1C" w:rsidR="001C72C1" w:rsidRPr="00872F57" w:rsidRDefault="004C55C6" w:rsidP="00872F57">
            <w:pPr>
              <w:pStyle w:val="ListParagraph"/>
              <w:numPr>
                <w:ilvl w:val="0"/>
                <w:numId w:val="32"/>
              </w:numPr>
              <w:ind w:left="342"/>
              <w:rPr>
                <w:rFonts w:asciiTheme="majorHAnsi" w:hAnsiTheme="majorHAnsi"/>
                <w:color w:val="000000"/>
                <w:w w:val="90"/>
                <w:sz w:val="22"/>
                <w:szCs w:val="22"/>
              </w:rPr>
            </w:pPr>
            <w:r w:rsidRPr="00872F57">
              <w:rPr>
                <w:rFonts w:asciiTheme="majorHAnsi" w:hAnsiTheme="majorHAnsi"/>
                <w:color w:val="000000"/>
                <w:w w:val="90"/>
                <w:sz w:val="22"/>
                <w:szCs w:val="22"/>
              </w:rPr>
              <w:t>Prereqs are ART 231 and 232</w:t>
            </w:r>
          </w:p>
        </w:tc>
      </w:tr>
      <w:tr w:rsidR="00C170F9" w:rsidRPr="00B75FA4" w14:paraId="56F93F6E" w14:textId="77777777" w:rsidTr="00131758">
        <w:trPr>
          <w:trHeight w:val="196"/>
        </w:trPr>
        <w:tc>
          <w:tcPr>
            <w:tcW w:w="4500" w:type="dxa"/>
          </w:tcPr>
          <w:p w14:paraId="7B1D2AAB" w14:textId="35A9BEF0" w:rsidR="00C170F9" w:rsidRPr="00AE76D7" w:rsidRDefault="001E5CE4" w:rsidP="00041C05">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w w:val="95"/>
                <w:sz w:val="22"/>
                <w:szCs w:val="22"/>
              </w:rPr>
              <w:t>Any needed Gen Ed</w:t>
            </w:r>
            <w:r>
              <w:rPr>
                <w:rFonts w:asciiTheme="majorHAnsi" w:eastAsia="Times New Roman" w:hAnsiTheme="majorHAnsi" w:cs="Times New Roman"/>
                <w:sz w:val="22"/>
                <w:szCs w:val="22"/>
              </w:rPr>
              <w:t>, e</w:t>
            </w:r>
            <w:r w:rsidRPr="00B75FA4">
              <w:rPr>
                <w:rFonts w:asciiTheme="majorHAnsi" w:eastAsia="Times New Roman" w:hAnsiTheme="majorHAnsi" w:cs="Times New Roman"/>
                <w:sz w:val="22"/>
                <w:szCs w:val="22"/>
              </w:rPr>
              <w:t>lective</w:t>
            </w:r>
            <w:r>
              <w:rPr>
                <w:rFonts w:asciiTheme="majorHAnsi" w:eastAsia="Times New Roman" w:hAnsiTheme="majorHAnsi" w:cs="Times New Roman"/>
                <w:sz w:val="22"/>
                <w:szCs w:val="22"/>
              </w:rPr>
              <w:t>,</w:t>
            </w:r>
            <w:r w:rsidRPr="00B75FA4">
              <w:rPr>
                <w:rFonts w:asciiTheme="majorHAnsi" w:eastAsia="Times New Roman" w:hAnsiTheme="majorHAnsi" w:cs="Times New Roman"/>
                <w:sz w:val="22"/>
                <w:szCs w:val="22"/>
              </w:rPr>
              <w:t xml:space="preserve"> or course toward minor</w:t>
            </w:r>
          </w:p>
        </w:tc>
        <w:tc>
          <w:tcPr>
            <w:tcW w:w="810" w:type="dxa"/>
          </w:tcPr>
          <w:p w14:paraId="28FAC94D" w14:textId="77777777" w:rsidR="00C170F9" w:rsidRPr="00AE76D7" w:rsidRDefault="00C170F9" w:rsidP="00041C05">
            <w:pPr>
              <w:spacing w:line="280" w:lineRule="exact"/>
              <w:jc w:val="right"/>
              <w:rPr>
                <w:rFonts w:asciiTheme="majorHAnsi" w:eastAsia="Times New Roman" w:hAnsiTheme="majorHAnsi" w:cs="Times New Roman"/>
                <w:color w:val="800000"/>
                <w:w w:val="90"/>
                <w:sz w:val="22"/>
                <w:szCs w:val="22"/>
              </w:rPr>
            </w:pPr>
            <w:r w:rsidRPr="00AE76D7">
              <w:rPr>
                <w:rFonts w:asciiTheme="majorHAnsi" w:eastAsia="Times New Roman" w:hAnsiTheme="majorHAnsi" w:cs="Times New Roman"/>
                <w:color w:val="800000"/>
                <w:w w:val="90"/>
                <w:sz w:val="22"/>
                <w:szCs w:val="22"/>
              </w:rPr>
              <w:t>3-4</w:t>
            </w:r>
          </w:p>
        </w:tc>
        <w:tc>
          <w:tcPr>
            <w:tcW w:w="270" w:type="dxa"/>
            <w:shd w:val="clear" w:color="auto" w:fill="D9D9D9" w:themeFill="background1" w:themeFillShade="D9"/>
          </w:tcPr>
          <w:p w14:paraId="2C9E387C" w14:textId="77777777" w:rsidR="00C170F9" w:rsidRPr="00AE76D7" w:rsidRDefault="00C170F9" w:rsidP="00041C05">
            <w:pPr>
              <w:spacing w:line="280" w:lineRule="exact"/>
              <w:rPr>
                <w:rFonts w:asciiTheme="majorHAnsi" w:eastAsia="MS Gothic" w:hAnsiTheme="majorHAnsi" w:cs="Minion Pro Bold Cond Ital"/>
                <w:color w:val="000000"/>
                <w:w w:val="90"/>
                <w:sz w:val="22"/>
                <w:szCs w:val="22"/>
              </w:rPr>
            </w:pPr>
          </w:p>
        </w:tc>
        <w:tc>
          <w:tcPr>
            <w:tcW w:w="5580" w:type="dxa"/>
          </w:tcPr>
          <w:p w14:paraId="38094718" w14:textId="5F215A0B" w:rsidR="00C170F9" w:rsidRPr="00AE76D7" w:rsidRDefault="0004487A" w:rsidP="001C72C1">
            <w:pPr>
              <w:pStyle w:val="ListParagraph"/>
              <w:numPr>
                <w:ilvl w:val="0"/>
                <w:numId w:val="12"/>
              </w:numPr>
              <w:spacing w:line="280" w:lineRule="exact"/>
              <w:rPr>
                <w:rFonts w:asciiTheme="majorHAnsi" w:eastAsia="MS Gothic" w:hAnsiTheme="majorHAnsi" w:cs="Minion Pro Bold Cond Ital"/>
                <w:color w:val="000000"/>
                <w:w w:val="90"/>
                <w:sz w:val="22"/>
                <w:szCs w:val="22"/>
              </w:rPr>
            </w:pPr>
            <w:r w:rsidRPr="00AE76D7">
              <w:rPr>
                <w:rFonts w:asciiTheme="majorHAnsi" w:eastAsia="MS Gothic" w:hAnsiTheme="majorHAnsi" w:cs="Minion Pro Bold Cond Ital"/>
                <w:color w:val="000000"/>
                <w:w w:val="90"/>
                <w:sz w:val="22"/>
                <w:szCs w:val="22"/>
              </w:rPr>
              <w:t>M</w:t>
            </w:r>
            <w:r w:rsidR="00C170F9" w:rsidRPr="00AE76D7">
              <w:rPr>
                <w:rFonts w:asciiTheme="majorHAnsi" w:eastAsia="MS Gothic" w:hAnsiTheme="majorHAnsi" w:cs="Minion Pro Bold Cond Ital"/>
                <w:color w:val="000000"/>
                <w:w w:val="90"/>
                <w:sz w:val="22"/>
                <w:szCs w:val="22"/>
              </w:rPr>
              <w:t xml:space="preserve">ake sure you have registered </w:t>
            </w:r>
            <w:r w:rsidRPr="00AE76D7">
              <w:rPr>
                <w:rFonts w:asciiTheme="majorHAnsi" w:eastAsia="MS Gothic" w:hAnsiTheme="majorHAnsi" w:cs="Minion Pro Bold Cond Ital"/>
                <w:color w:val="000000"/>
                <w:w w:val="90"/>
                <w:sz w:val="22"/>
                <w:szCs w:val="22"/>
              </w:rPr>
              <w:t>your minor</w:t>
            </w:r>
            <w:r w:rsidR="00C170F9" w:rsidRPr="00AE76D7">
              <w:rPr>
                <w:rFonts w:asciiTheme="majorHAnsi" w:eastAsia="MS Gothic" w:hAnsiTheme="majorHAnsi" w:cs="Minion Pro Bold Cond Ital"/>
                <w:color w:val="000000"/>
                <w:w w:val="90"/>
                <w:sz w:val="22"/>
                <w:szCs w:val="22"/>
              </w:rPr>
              <w:t xml:space="preserve"> </w:t>
            </w:r>
            <w:r w:rsidR="004A0E01">
              <w:rPr>
                <w:rFonts w:asciiTheme="majorHAnsi" w:eastAsia="MS Gothic" w:hAnsiTheme="majorHAnsi" w:cs="Minion Pro Bold Cond Ital"/>
                <w:color w:val="000000"/>
                <w:w w:val="90"/>
                <w:sz w:val="22"/>
                <w:szCs w:val="22"/>
              </w:rPr>
              <w:t xml:space="preserve">(if chosen) </w:t>
            </w:r>
            <w:r w:rsidR="00C170F9" w:rsidRPr="00AE76D7">
              <w:rPr>
                <w:rFonts w:asciiTheme="majorHAnsi" w:eastAsia="MS Gothic" w:hAnsiTheme="majorHAnsi" w:cs="Minion Pro Bold Cond Ital"/>
                <w:color w:val="000000"/>
                <w:w w:val="90"/>
                <w:sz w:val="22"/>
                <w:szCs w:val="22"/>
              </w:rPr>
              <w:t>with the relevant department prior to audit</w:t>
            </w:r>
          </w:p>
        </w:tc>
      </w:tr>
      <w:tr w:rsidR="00C170F9" w:rsidRPr="00B75FA4" w14:paraId="4D869396" w14:textId="77777777" w:rsidTr="00131758">
        <w:trPr>
          <w:trHeight w:val="196"/>
        </w:trPr>
        <w:tc>
          <w:tcPr>
            <w:tcW w:w="4500" w:type="dxa"/>
          </w:tcPr>
          <w:p w14:paraId="74728AF6" w14:textId="77777777" w:rsidR="00566B20" w:rsidRDefault="00566B20" w:rsidP="00C02062">
            <w:pPr>
              <w:spacing w:line="280" w:lineRule="exac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FF46B1">
            <w:pPr>
              <w:pStyle w:val="ListParagraph"/>
              <w:numPr>
                <w:ilvl w:val="0"/>
                <w:numId w:val="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4D221CC1" w14:textId="43F743A8" w:rsidR="005538C4" w:rsidRPr="00FF46B1" w:rsidRDefault="00FF46B1" w:rsidP="00FF46B1">
            <w:pPr>
              <w:pStyle w:val="ListParagraph"/>
              <w:numPr>
                <w:ilvl w:val="0"/>
                <w:numId w:val="9"/>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sidR="00872F57">
              <w:rPr>
                <w:rFonts w:asciiTheme="majorHAnsi" w:eastAsia="Times New Roman" w:hAnsiTheme="majorHAnsi" w:cs="Times New Roman"/>
                <w:sz w:val="22"/>
                <w:szCs w:val="22"/>
              </w:rPr>
              <w:t xml:space="preserve"> overall and in the major</w:t>
            </w:r>
          </w:p>
          <w:p w14:paraId="73CAFE31" w14:textId="2997D875" w:rsidR="00C170F9" w:rsidRPr="00326C77" w:rsidRDefault="00C170F9" w:rsidP="00FF46B1">
            <w:pPr>
              <w:pStyle w:val="ListParagraph"/>
              <w:numPr>
                <w:ilvl w:val="0"/>
                <w:numId w:val="9"/>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30B5F780"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8E9093E" w:rsidR="00C170F9" w:rsidRPr="008C517B" w:rsidRDefault="001E5CE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4220CC">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96A527E" w:rsidR="005538C4" w:rsidRPr="00FE226E" w:rsidRDefault="00FE226E" w:rsidP="00FE226E">
            <w:pPr>
              <w:pStyle w:val="ListParagraph"/>
              <w:numPr>
                <w:ilvl w:val="0"/>
                <w:numId w:val="10"/>
              </w:numPr>
              <w:spacing w:line="280" w:lineRule="exact"/>
              <w:rPr>
                <w:rFonts w:asciiTheme="majorHAnsi" w:eastAsia="MS Gothic" w:hAnsiTheme="majorHAnsi" w:cs="Minion Pro Bold Cond Ital"/>
                <w:color w:val="000000"/>
                <w:w w:val="7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6B71EC07" w14:textId="0A6F7E90" w:rsidR="001E5CE4" w:rsidRDefault="001E5CE4"/>
    <w:p w14:paraId="72571115" w14:textId="77777777" w:rsidR="009E4612" w:rsidRDefault="009E461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493E64FD" w:rsidR="00C170F9" w:rsidRPr="00B75FA4" w:rsidRDefault="00574EBB" w:rsidP="004220CC">
            <w:pPr>
              <w:rPr>
                <w:rFonts w:asciiTheme="majorHAnsi" w:eastAsia="Times New Roman" w:hAnsiTheme="majorHAnsi" w:cs="Times New Roman"/>
                <w:sz w:val="22"/>
                <w:szCs w:val="22"/>
              </w:rPr>
            </w:pPr>
            <w:r>
              <w:rPr>
                <w:rFonts w:asciiTheme="majorHAnsi" w:eastAsia="Times New Roman" w:hAnsiTheme="majorHAnsi" w:cs="Times New Roman"/>
                <w:sz w:val="22"/>
                <w:szCs w:val="22"/>
              </w:rPr>
              <w:t>ART 42X Studio IV</w:t>
            </w:r>
          </w:p>
        </w:tc>
        <w:tc>
          <w:tcPr>
            <w:tcW w:w="810" w:type="dxa"/>
          </w:tcPr>
          <w:p w14:paraId="25AC6FDA" w14:textId="6B2F9AD0" w:rsidR="00C170F9" w:rsidRPr="008C517B"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7A9BAF63" w:rsidR="00C170F9" w:rsidRPr="00872F57" w:rsidRDefault="00872F57" w:rsidP="00872F57">
            <w:pPr>
              <w:pStyle w:val="ListParagraph"/>
              <w:numPr>
                <w:ilvl w:val="0"/>
                <w:numId w:val="35"/>
              </w:numPr>
              <w:spacing w:line="280" w:lineRule="exact"/>
              <w:ind w:left="342"/>
              <w:rPr>
                <w:rFonts w:asciiTheme="majorHAnsi" w:eastAsia="MS Gothic" w:hAnsiTheme="majorHAnsi" w:cs="Minion Pro Bold Cond Ital"/>
                <w:color w:val="000000"/>
                <w:sz w:val="22"/>
                <w:szCs w:val="22"/>
              </w:rPr>
            </w:pPr>
            <w:r w:rsidRPr="00872F57">
              <w:rPr>
                <w:rFonts w:asciiTheme="majorHAnsi" w:hAnsiTheme="majorHAnsi"/>
                <w:color w:val="000000"/>
                <w:w w:val="90"/>
                <w:sz w:val="22"/>
                <w:szCs w:val="22"/>
              </w:rPr>
              <w:t>Varied Prereqs. depending on concentration</w:t>
            </w:r>
          </w:p>
        </w:tc>
      </w:tr>
      <w:tr w:rsidR="00A139C3" w:rsidRPr="00B75FA4" w14:paraId="3AEBB336" w14:textId="77777777" w:rsidTr="00131758">
        <w:trPr>
          <w:trHeight w:val="196"/>
        </w:trPr>
        <w:tc>
          <w:tcPr>
            <w:tcW w:w="4500" w:type="dxa"/>
          </w:tcPr>
          <w:p w14:paraId="2FBB0C60" w14:textId="1A5A04BE" w:rsidR="00A139C3" w:rsidRDefault="009E4612" w:rsidP="00041C05">
            <w:pPr>
              <w:rPr>
                <w:rFonts w:asciiTheme="majorHAnsi" w:eastAsia="Times New Roman" w:hAnsiTheme="majorHAnsi" w:cs="Times New Roman"/>
                <w:sz w:val="22"/>
                <w:szCs w:val="22"/>
              </w:rPr>
            </w:pPr>
            <w:r w:rsidRPr="00FE226E">
              <w:rPr>
                <w:rFonts w:asciiTheme="majorHAnsi" w:eastAsia="Times New Roman" w:hAnsiTheme="majorHAnsi" w:cs="Times New Roman"/>
                <w:w w:val="90"/>
                <w:sz w:val="22"/>
                <w:szCs w:val="22"/>
              </w:rPr>
              <w:t xml:space="preserve">ONE from ART 331 Greek and Roman Art (Sp),* 332 Renaissance Art (F),* or 333 Baroque Art (Sp)* -OR- ONE from ART 334 </w:t>
            </w:r>
            <w:r>
              <w:rPr>
                <w:rFonts w:asciiTheme="majorHAnsi" w:eastAsia="Times New Roman" w:hAnsiTheme="majorHAnsi" w:cs="Times New Roman"/>
                <w:w w:val="90"/>
                <w:sz w:val="22"/>
                <w:szCs w:val="22"/>
              </w:rPr>
              <w:t xml:space="preserve">Studies in </w:t>
            </w:r>
            <w:r w:rsidRPr="00FE226E">
              <w:rPr>
                <w:rFonts w:asciiTheme="majorHAnsi" w:eastAsia="Times New Roman" w:hAnsiTheme="majorHAnsi" w:cs="Times New Roman"/>
                <w:w w:val="90"/>
                <w:sz w:val="22"/>
                <w:szCs w:val="22"/>
              </w:rPr>
              <w:t xml:space="preserve">American Art and Architecture (F),* 336 </w:t>
            </w:r>
            <w:r>
              <w:rPr>
                <w:rFonts w:asciiTheme="majorHAnsi" w:eastAsia="Times New Roman" w:hAnsiTheme="majorHAnsi" w:cs="Times New Roman"/>
                <w:w w:val="90"/>
                <w:sz w:val="22"/>
                <w:szCs w:val="22"/>
              </w:rPr>
              <w:t xml:space="preserve">Studies in </w:t>
            </w:r>
            <w:r w:rsidRPr="00FE226E">
              <w:rPr>
                <w:rFonts w:asciiTheme="majorHAnsi" w:eastAsia="Times New Roman" w:hAnsiTheme="majorHAnsi" w:cs="Times New Roman"/>
                <w:w w:val="90"/>
                <w:sz w:val="22"/>
                <w:szCs w:val="22"/>
              </w:rPr>
              <w:t xml:space="preserve">Nineteenth-Century European Art (F)* or 337 </w:t>
            </w:r>
            <w:r>
              <w:rPr>
                <w:rFonts w:asciiTheme="majorHAnsi" w:eastAsia="Times New Roman" w:hAnsiTheme="majorHAnsi" w:cs="Times New Roman"/>
                <w:w w:val="90"/>
                <w:sz w:val="22"/>
                <w:szCs w:val="22"/>
              </w:rPr>
              <w:t>Studies in Modern and Contemporary</w:t>
            </w:r>
            <w:r w:rsidRPr="00FE226E">
              <w:rPr>
                <w:rFonts w:asciiTheme="majorHAnsi" w:eastAsia="Times New Roman" w:hAnsiTheme="majorHAnsi" w:cs="Times New Roman"/>
                <w:w w:val="90"/>
                <w:sz w:val="22"/>
                <w:szCs w:val="22"/>
              </w:rPr>
              <w:t xml:space="preserve"> Art (Sp, Su)*</w:t>
            </w:r>
          </w:p>
        </w:tc>
        <w:tc>
          <w:tcPr>
            <w:tcW w:w="810" w:type="dxa"/>
          </w:tcPr>
          <w:p w14:paraId="35D6944B" w14:textId="06BB28FC" w:rsidR="00A139C3"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403DDC9" w14:textId="77777777" w:rsidR="00A139C3" w:rsidRPr="00B75FA4" w:rsidRDefault="00A139C3" w:rsidP="00041C05">
            <w:pPr>
              <w:spacing w:line="280" w:lineRule="exact"/>
              <w:rPr>
                <w:rFonts w:asciiTheme="majorHAnsi" w:eastAsia="MS Gothic" w:hAnsiTheme="majorHAnsi" w:cs="Minion Pro Bold Cond Ital"/>
                <w:color w:val="000000"/>
                <w:sz w:val="22"/>
                <w:szCs w:val="22"/>
              </w:rPr>
            </w:pPr>
          </w:p>
        </w:tc>
        <w:tc>
          <w:tcPr>
            <w:tcW w:w="5580" w:type="dxa"/>
          </w:tcPr>
          <w:p w14:paraId="391E2A93" w14:textId="77777777" w:rsidR="00A139C3" w:rsidRPr="009E4612" w:rsidRDefault="00872F57" w:rsidP="00872F57">
            <w:pPr>
              <w:pStyle w:val="ListParagraph"/>
              <w:numPr>
                <w:ilvl w:val="0"/>
                <w:numId w:val="34"/>
              </w:numPr>
              <w:spacing w:line="280" w:lineRule="exact"/>
              <w:ind w:left="342"/>
              <w:rPr>
                <w:rFonts w:asciiTheme="majorHAnsi" w:eastAsia="Times New Roman" w:hAnsiTheme="majorHAnsi" w:cs="Times New Roman"/>
                <w:sz w:val="22"/>
                <w:szCs w:val="22"/>
              </w:rPr>
            </w:pPr>
            <w:r w:rsidRPr="00872F57">
              <w:rPr>
                <w:rFonts w:asciiTheme="majorHAnsi" w:hAnsiTheme="majorHAnsi"/>
                <w:color w:val="000000"/>
                <w:w w:val="90"/>
                <w:sz w:val="22"/>
                <w:szCs w:val="22"/>
              </w:rPr>
              <w:t>Prereqs are ART 231 and 232</w:t>
            </w:r>
          </w:p>
          <w:p w14:paraId="23602803" w14:textId="14509586" w:rsidR="009E4612" w:rsidRPr="00872F57" w:rsidRDefault="009E4612" w:rsidP="00872F57">
            <w:pPr>
              <w:pStyle w:val="ListParagraph"/>
              <w:numPr>
                <w:ilvl w:val="0"/>
                <w:numId w:val="34"/>
              </w:numPr>
              <w:spacing w:line="280" w:lineRule="exact"/>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ART 334, ART 336, or ART 337 may be repeated for credit with a change in content.</w:t>
            </w:r>
          </w:p>
        </w:tc>
      </w:tr>
      <w:tr w:rsidR="00A139C3" w:rsidRPr="00B75FA4" w14:paraId="4326CEFA" w14:textId="77777777" w:rsidTr="00131758">
        <w:trPr>
          <w:trHeight w:val="196"/>
        </w:trPr>
        <w:tc>
          <w:tcPr>
            <w:tcW w:w="4500" w:type="dxa"/>
          </w:tcPr>
          <w:p w14:paraId="6C57AB55" w14:textId="1F217A51" w:rsidR="00A139C3" w:rsidRDefault="009A100D" w:rsidP="001E5CE4">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elective course</w:t>
            </w:r>
            <w:r w:rsidR="001E5CE4">
              <w:rPr>
                <w:rFonts w:asciiTheme="majorHAnsi" w:eastAsia="MS Gothic" w:hAnsiTheme="majorHAnsi" w:cs="Minion Pro Bold Cond Ital"/>
                <w:color w:val="000000"/>
                <w:sz w:val="22"/>
                <w:szCs w:val="22"/>
              </w:rPr>
              <w:t xml:space="preserve"> in Art or Art Education (except ART 261)</w:t>
            </w:r>
          </w:p>
        </w:tc>
        <w:tc>
          <w:tcPr>
            <w:tcW w:w="810" w:type="dxa"/>
          </w:tcPr>
          <w:p w14:paraId="7A54BE2E" w14:textId="655D3E29" w:rsidR="00A139C3"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010F6E7" w14:textId="77777777" w:rsidR="00A139C3" w:rsidRPr="00B75FA4" w:rsidRDefault="00A139C3" w:rsidP="00041C05">
            <w:pPr>
              <w:spacing w:line="280" w:lineRule="exact"/>
              <w:rPr>
                <w:rFonts w:asciiTheme="majorHAnsi" w:eastAsia="MS Gothic" w:hAnsiTheme="majorHAnsi" w:cs="Minion Pro Bold Cond Ital"/>
                <w:color w:val="000000"/>
                <w:sz w:val="22"/>
                <w:szCs w:val="22"/>
              </w:rPr>
            </w:pPr>
          </w:p>
        </w:tc>
        <w:tc>
          <w:tcPr>
            <w:tcW w:w="5580" w:type="dxa"/>
          </w:tcPr>
          <w:p w14:paraId="45DCD010" w14:textId="77777777" w:rsidR="00A139C3" w:rsidRPr="004220CC" w:rsidRDefault="00A139C3" w:rsidP="0003365E">
            <w:pPr>
              <w:pStyle w:val="ListParagraph"/>
              <w:spacing w:line="280" w:lineRule="exact"/>
              <w:ind w:left="360"/>
              <w:rPr>
                <w:rFonts w:asciiTheme="majorHAnsi" w:eastAsia="Times New Roman" w:hAnsiTheme="majorHAnsi" w:cs="Times New Roman"/>
                <w:sz w:val="22"/>
                <w:szCs w:val="22"/>
              </w:rPr>
            </w:pPr>
          </w:p>
        </w:tc>
      </w:tr>
      <w:tr w:rsidR="00C170F9" w:rsidRPr="00B75FA4" w14:paraId="39795988" w14:textId="77777777" w:rsidTr="00131758">
        <w:trPr>
          <w:trHeight w:val="196"/>
        </w:trPr>
        <w:tc>
          <w:tcPr>
            <w:tcW w:w="4500" w:type="dxa"/>
          </w:tcPr>
          <w:p w14:paraId="7CFAB0A4" w14:textId="370C78B0" w:rsidR="00C170F9" w:rsidRPr="00B75FA4" w:rsidRDefault="001E5CE4" w:rsidP="001E5CE4">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Any needed Gen Ed</w:t>
            </w:r>
            <w:r>
              <w:rPr>
                <w:rFonts w:asciiTheme="majorHAnsi" w:eastAsia="Times New Roman" w:hAnsiTheme="majorHAnsi" w:cs="Times New Roman"/>
                <w:sz w:val="22"/>
                <w:szCs w:val="22"/>
              </w:rPr>
              <w:t>, e</w:t>
            </w:r>
            <w:r w:rsidRPr="00B75FA4">
              <w:rPr>
                <w:rFonts w:asciiTheme="majorHAnsi" w:eastAsia="Times New Roman" w:hAnsiTheme="majorHAnsi" w:cs="Times New Roman"/>
                <w:sz w:val="22"/>
                <w:szCs w:val="22"/>
              </w:rPr>
              <w:t>lective</w:t>
            </w:r>
            <w:r>
              <w:rPr>
                <w:rFonts w:asciiTheme="majorHAnsi" w:eastAsia="Times New Roman" w:hAnsiTheme="majorHAnsi" w:cs="Times New Roman"/>
                <w:sz w:val="22"/>
                <w:szCs w:val="22"/>
              </w:rPr>
              <w:t>,</w:t>
            </w:r>
            <w:r w:rsidRPr="00B75FA4">
              <w:rPr>
                <w:rFonts w:asciiTheme="majorHAnsi" w:eastAsia="Times New Roman" w:hAnsiTheme="majorHAnsi" w:cs="Times New Roman"/>
                <w:sz w:val="22"/>
                <w:szCs w:val="22"/>
              </w:rPr>
              <w:t xml:space="preserve"> or course toward minor</w:t>
            </w:r>
          </w:p>
        </w:tc>
        <w:tc>
          <w:tcPr>
            <w:tcW w:w="810" w:type="dxa"/>
          </w:tcPr>
          <w:p w14:paraId="385790F8" w14:textId="38FACC94" w:rsidR="00C170F9" w:rsidRPr="008C517B" w:rsidRDefault="001E5CE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04FD2D23" w:rsidR="00C170F9" w:rsidRPr="00CD4F0E" w:rsidRDefault="00C170F9" w:rsidP="0003365E">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0774BFA6" w:rsidR="00C170F9" w:rsidRDefault="00C170F9" w:rsidP="001C72C1">
            <w:pPr>
              <w:pStyle w:val="ListParagraph"/>
              <w:numPr>
                <w:ilvl w:val="0"/>
                <w:numId w:val="10"/>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5A5AE4">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5A5AE4">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1C72C1">
            <w:pPr>
              <w:pStyle w:val="ListParagraph"/>
              <w:numPr>
                <w:ilvl w:val="0"/>
                <w:numId w:val="10"/>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1C72C1">
            <w:pPr>
              <w:pStyle w:val="ListParagraph"/>
              <w:numPr>
                <w:ilvl w:val="0"/>
                <w:numId w:val="10"/>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7FEB4AD6" w:rsidR="00C170F9" w:rsidRPr="00E81E3A" w:rsidRDefault="00872F57" w:rsidP="00FF46B1">
            <w:pPr>
              <w:pStyle w:val="ListParagraph"/>
              <w:numPr>
                <w:ilvl w:val="0"/>
                <w:numId w:val="10"/>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3BD3B12F" w:rsidR="00C170F9" w:rsidRPr="008C517B" w:rsidRDefault="0003365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w:t>
            </w:r>
            <w:r w:rsidR="004C55C6">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9E7C181" w:rsidR="00C170F9" w:rsidRPr="001F0617" w:rsidRDefault="00FE226E" w:rsidP="004A0E01">
            <w:pPr>
              <w:pStyle w:val="ListParagraph"/>
              <w:numPr>
                <w:ilvl w:val="0"/>
                <w:numId w:val="11"/>
              </w:numPr>
              <w:spacing w:line="280" w:lineRule="exact"/>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59955D62" w14:textId="77777777" w:rsidR="00FC1293" w:rsidRDefault="00FC1293"/>
    <w:p w14:paraId="522C4F11" w14:textId="77777777" w:rsidR="00FC1293" w:rsidRDefault="00FC1293"/>
    <w:p w14:paraId="08E2308C" w14:textId="77777777" w:rsidR="00FC1293" w:rsidRDefault="00FC129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1A7D8071" w:rsidR="00C170F9" w:rsidRPr="0054789D" w:rsidRDefault="00AF702D" w:rsidP="004220C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ART 44X </w:t>
            </w:r>
            <w:r w:rsidR="00574EBB">
              <w:rPr>
                <w:rFonts w:asciiTheme="majorHAnsi" w:eastAsia="Times New Roman" w:hAnsiTheme="majorHAnsi" w:cs="Times New Roman"/>
                <w:sz w:val="22"/>
                <w:szCs w:val="22"/>
              </w:rPr>
              <w:t xml:space="preserve">Studio V: </w:t>
            </w:r>
            <w:r>
              <w:rPr>
                <w:rFonts w:asciiTheme="majorHAnsi" w:eastAsia="Times New Roman" w:hAnsiTheme="majorHAnsi" w:cs="Times New Roman"/>
                <w:sz w:val="22"/>
                <w:szCs w:val="22"/>
              </w:rPr>
              <w:t>Senior Studio</w:t>
            </w:r>
          </w:p>
        </w:tc>
        <w:tc>
          <w:tcPr>
            <w:tcW w:w="810" w:type="dxa"/>
          </w:tcPr>
          <w:p w14:paraId="124F4050" w14:textId="50DC8F81" w:rsidR="00C170F9" w:rsidRPr="008C517B"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1273CDDD" w:rsidR="00C170F9" w:rsidRPr="00872F57" w:rsidRDefault="00872F57" w:rsidP="00872F57">
            <w:pPr>
              <w:pStyle w:val="ListParagraph"/>
              <w:numPr>
                <w:ilvl w:val="0"/>
                <w:numId w:val="11"/>
              </w:numPr>
              <w:spacing w:line="280" w:lineRule="exact"/>
              <w:rPr>
                <w:rFonts w:asciiTheme="majorHAnsi" w:eastAsia="MS Gothic" w:hAnsiTheme="majorHAnsi" w:cs="Minion Pro Bold Cond Ital"/>
                <w:color w:val="000000"/>
                <w:sz w:val="22"/>
                <w:szCs w:val="22"/>
              </w:rPr>
            </w:pPr>
            <w:r w:rsidRPr="00872F57">
              <w:rPr>
                <w:rFonts w:asciiTheme="majorHAnsi" w:hAnsiTheme="majorHAnsi"/>
                <w:color w:val="000000"/>
                <w:w w:val="90"/>
                <w:sz w:val="22"/>
                <w:szCs w:val="22"/>
              </w:rPr>
              <w:t>Varied Prereqs. depending on concentration</w:t>
            </w:r>
          </w:p>
        </w:tc>
      </w:tr>
      <w:tr w:rsidR="00A139C3" w:rsidRPr="00B75FA4" w14:paraId="1BA09839" w14:textId="77777777" w:rsidTr="00A139C3">
        <w:trPr>
          <w:trHeight w:val="196"/>
        </w:trPr>
        <w:tc>
          <w:tcPr>
            <w:tcW w:w="4500" w:type="dxa"/>
          </w:tcPr>
          <w:p w14:paraId="3BD2767D" w14:textId="32C4188B" w:rsidR="00A139C3" w:rsidRDefault="009A100D" w:rsidP="00FE226E">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elective course</w:t>
            </w:r>
            <w:r w:rsidR="001E5CE4">
              <w:rPr>
                <w:rFonts w:asciiTheme="majorHAnsi" w:eastAsia="MS Gothic" w:hAnsiTheme="majorHAnsi" w:cs="Minion Pro Bold Cond Ital"/>
                <w:color w:val="000000"/>
                <w:sz w:val="22"/>
                <w:szCs w:val="22"/>
              </w:rPr>
              <w:t xml:space="preserve"> in Art or Art Education (except ART 261)</w:t>
            </w:r>
          </w:p>
        </w:tc>
        <w:tc>
          <w:tcPr>
            <w:tcW w:w="810" w:type="dxa"/>
          </w:tcPr>
          <w:p w14:paraId="141877D3" w14:textId="77777777" w:rsidR="00A139C3" w:rsidRDefault="00A139C3" w:rsidP="00A139C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B98809" w14:textId="77777777" w:rsidR="00A139C3" w:rsidRPr="00B75FA4" w:rsidRDefault="00A139C3" w:rsidP="00A139C3">
            <w:pPr>
              <w:spacing w:line="280" w:lineRule="exact"/>
              <w:rPr>
                <w:rFonts w:asciiTheme="majorHAnsi" w:eastAsia="MS Gothic" w:hAnsiTheme="majorHAnsi" w:cs="Minion Pro Bold Cond Ital"/>
                <w:color w:val="000000"/>
                <w:sz w:val="22"/>
                <w:szCs w:val="22"/>
              </w:rPr>
            </w:pPr>
          </w:p>
        </w:tc>
        <w:tc>
          <w:tcPr>
            <w:tcW w:w="5580" w:type="dxa"/>
          </w:tcPr>
          <w:p w14:paraId="2DA48575" w14:textId="77777777" w:rsidR="00A139C3" w:rsidRPr="004220CC" w:rsidRDefault="00A139C3" w:rsidP="0003365E">
            <w:pPr>
              <w:pStyle w:val="ListParagraph"/>
              <w:spacing w:line="280" w:lineRule="exact"/>
              <w:ind w:left="360"/>
              <w:rPr>
                <w:rFonts w:asciiTheme="majorHAnsi" w:eastAsia="Times New Roman" w:hAnsiTheme="majorHAnsi" w:cs="Times New Roman"/>
                <w:sz w:val="22"/>
                <w:szCs w:val="22"/>
              </w:rPr>
            </w:pPr>
          </w:p>
        </w:tc>
      </w:tr>
      <w:tr w:rsidR="00C170F9" w:rsidRPr="00B75FA4" w14:paraId="724E4B78" w14:textId="77777777" w:rsidTr="00131758">
        <w:trPr>
          <w:trHeight w:val="196"/>
        </w:trPr>
        <w:tc>
          <w:tcPr>
            <w:tcW w:w="4500" w:type="dxa"/>
          </w:tcPr>
          <w:p w14:paraId="15C61978" w14:textId="35CEC034" w:rsidR="00C170F9" w:rsidRPr="00B75FA4" w:rsidRDefault="00A139C3" w:rsidP="00574EBB">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p>
        </w:tc>
        <w:tc>
          <w:tcPr>
            <w:tcW w:w="810" w:type="dxa"/>
          </w:tcPr>
          <w:p w14:paraId="6BCBC7F7" w14:textId="577ED2AC" w:rsidR="00C170F9" w:rsidRPr="008C517B" w:rsidRDefault="00574E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60D275C7" w:rsidR="00C170F9" w:rsidRPr="00CD4F0E" w:rsidRDefault="00C170F9" w:rsidP="0003365E">
            <w:pPr>
              <w:pStyle w:val="ListParagraph"/>
              <w:spacing w:line="280" w:lineRule="exact"/>
              <w:ind w:left="360"/>
              <w:rPr>
                <w:rFonts w:asciiTheme="majorHAnsi" w:eastAsia="MS Gothic" w:hAnsiTheme="majorHAnsi" w:cs="Minion Pro Bold Cond Ital"/>
                <w:color w:val="000000"/>
                <w:sz w:val="22"/>
                <w:szCs w:val="22"/>
              </w:rPr>
            </w:pPr>
          </w:p>
        </w:tc>
      </w:tr>
      <w:tr w:rsidR="004C55C6" w:rsidRPr="00B75FA4" w14:paraId="7880785D" w14:textId="77777777" w:rsidTr="00131758">
        <w:trPr>
          <w:trHeight w:val="196"/>
        </w:trPr>
        <w:tc>
          <w:tcPr>
            <w:tcW w:w="4500" w:type="dxa"/>
          </w:tcPr>
          <w:p w14:paraId="2ECC75CC" w14:textId="69B8E69B" w:rsidR="004C55C6" w:rsidRPr="00B75FA4" w:rsidRDefault="004C55C6" w:rsidP="00574EBB">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p>
        </w:tc>
        <w:tc>
          <w:tcPr>
            <w:tcW w:w="810" w:type="dxa"/>
          </w:tcPr>
          <w:p w14:paraId="74CFE29B" w14:textId="7573ACC9" w:rsidR="004C55C6" w:rsidRDefault="004C55C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63549CB" w14:textId="77777777" w:rsidR="004C55C6" w:rsidRPr="00B75FA4" w:rsidRDefault="004C55C6" w:rsidP="00041C05">
            <w:pPr>
              <w:spacing w:line="280" w:lineRule="exact"/>
              <w:rPr>
                <w:rFonts w:asciiTheme="majorHAnsi" w:hAnsiTheme="majorHAnsi"/>
                <w:color w:val="000000"/>
                <w:sz w:val="22"/>
                <w:szCs w:val="22"/>
              </w:rPr>
            </w:pPr>
          </w:p>
        </w:tc>
        <w:tc>
          <w:tcPr>
            <w:tcW w:w="5580" w:type="dxa"/>
          </w:tcPr>
          <w:p w14:paraId="255CE9C2" w14:textId="77777777" w:rsidR="004C55C6" w:rsidRPr="00CD4F0E" w:rsidRDefault="004C55C6" w:rsidP="0003365E">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1C72C1">
            <w:pPr>
              <w:pStyle w:val="ListParagraph"/>
              <w:numPr>
                <w:ilvl w:val="0"/>
                <w:numId w:val="11"/>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1C72C1">
            <w:pPr>
              <w:pStyle w:val="ListParagraph"/>
              <w:numPr>
                <w:ilvl w:val="0"/>
                <w:numId w:val="11"/>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420B0687" w:rsidR="00C170F9" w:rsidRPr="00E81E3A" w:rsidRDefault="00A20472" w:rsidP="001C72C1">
            <w:pPr>
              <w:pStyle w:val="ListParagraph"/>
              <w:numPr>
                <w:ilvl w:val="0"/>
                <w:numId w:val="11"/>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6E342092" w:rsidR="00C170F9" w:rsidRPr="008C517B" w:rsidRDefault="0003365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12-15</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2FDB518E" w14:textId="37A42F65" w:rsidR="004220CC" w:rsidRDefault="004220CC" w:rsidP="007D51EE">
      <w:pPr>
        <w:ind w:left="270" w:right="396"/>
        <w:rPr>
          <w:rFonts w:asciiTheme="majorHAnsi" w:hAnsiTheme="majorHAnsi"/>
        </w:rPr>
      </w:pPr>
      <w:r>
        <w:rPr>
          <w:rFonts w:asciiTheme="majorHAnsi" w:hAnsiTheme="majorHAnsi"/>
          <w:b/>
          <w:sz w:val="22"/>
          <w:szCs w:val="22"/>
        </w:rPr>
        <w:t>For other information,</w:t>
      </w:r>
      <w:r w:rsidRPr="00AB64C7">
        <w:rPr>
          <w:rFonts w:asciiTheme="majorHAnsi" w:hAnsiTheme="majorHAnsi"/>
          <w:b/>
          <w:sz w:val="22"/>
          <w:szCs w:val="22"/>
        </w:rPr>
        <w:t xml:space="preserve"> check the </w:t>
      </w:r>
      <w:r w:rsidR="00872F57">
        <w:rPr>
          <w:rFonts w:asciiTheme="majorHAnsi" w:hAnsiTheme="majorHAnsi"/>
          <w:b/>
          <w:sz w:val="22"/>
          <w:szCs w:val="22"/>
        </w:rPr>
        <w:t>Art Depar</w:t>
      </w:r>
      <w:r w:rsidR="001E5CE4">
        <w:rPr>
          <w:rFonts w:asciiTheme="majorHAnsi" w:hAnsiTheme="majorHAnsi"/>
          <w:b/>
          <w:sz w:val="22"/>
          <w:szCs w:val="22"/>
        </w:rPr>
        <w:t>tment</w:t>
      </w:r>
      <w:r w:rsidRPr="00AB64C7">
        <w:rPr>
          <w:rFonts w:asciiTheme="majorHAnsi" w:hAnsiTheme="majorHAnsi"/>
          <w:b/>
          <w:sz w:val="22"/>
          <w:szCs w:val="22"/>
        </w:rPr>
        <w:t xml:space="preserve"> website: </w:t>
      </w:r>
      <w:hyperlink r:id="rId11" w:history="1">
        <w:r w:rsidR="00AA72F7" w:rsidRPr="00AA72F7">
          <w:rPr>
            <w:rStyle w:val="Hyperlink"/>
          </w:rPr>
          <w:t>http://www.ric.edu/art/Pages/default.aspx</w:t>
        </w:r>
      </w:hyperlink>
    </w:p>
    <w:p w14:paraId="2BBE864D" w14:textId="77777777" w:rsidR="00B17927" w:rsidRDefault="00B17927" w:rsidP="00041C05">
      <w:pPr>
        <w:rPr>
          <w:rFonts w:asciiTheme="majorHAnsi" w:eastAsia="Times New Roman" w:hAnsiTheme="majorHAnsi" w:cs="Times New Roman"/>
          <w:sz w:val="22"/>
          <w:szCs w:val="22"/>
        </w:rPr>
      </w:pPr>
    </w:p>
    <w:p w14:paraId="27EE4957" w14:textId="77777777" w:rsidR="00FE226E" w:rsidRDefault="00FE226E" w:rsidP="00973903">
      <w:pPr>
        <w:rPr>
          <w:rFonts w:asciiTheme="majorHAnsi" w:eastAsia="Times New Roman" w:hAnsiTheme="majorHAnsi" w:cs="Times New Roman"/>
          <w:color w:val="000000"/>
          <w:sz w:val="20"/>
          <w:szCs w:val="20"/>
        </w:rPr>
      </w:pPr>
    </w:p>
    <w:p w14:paraId="4B1F08FC" w14:textId="3CF099B2" w:rsidR="00973903" w:rsidRPr="00AC1E28" w:rsidRDefault="00FC5B70" w:rsidP="0097390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w:t>
      </w:r>
      <w:r w:rsidR="00973903" w:rsidRPr="00AC1E28">
        <w:rPr>
          <w:rFonts w:asciiTheme="majorHAnsi" w:eastAsia="Times New Roman" w:hAnsiTheme="majorHAnsi" w:cs="Times New Roman"/>
          <w:color w:val="000000"/>
          <w:sz w:val="20"/>
          <w:szCs w:val="20"/>
        </w:rPr>
        <w:t xml:space="preserve">Approved by Department Chair: </w:t>
      </w:r>
      <w:r w:rsidR="00534A8F">
        <w:rPr>
          <w:rFonts w:asciiTheme="majorHAnsi" w:eastAsia="Times New Roman" w:hAnsiTheme="majorHAnsi" w:cs="Times New Roman"/>
          <w:color w:val="000000"/>
          <w:sz w:val="20"/>
          <w:szCs w:val="20"/>
        </w:rPr>
        <w:t>Douglas Bosch</w:t>
      </w:r>
      <w:r w:rsidR="00973903" w:rsidRPr="00AC1E28">
        <w:rPr>
          <w:rFonts w:asciiTheme="majorHAnsi" w:eastAsia="Times New Roman" w:hAnsiTheme="majorHAnsi" w:cs="Times New Roman"/>
          <w:color w:val="000000"/>
          <w:sz w:val="20"/>
          <w:szCs w:val="20"/>
        </w:rPr>
        <w:t xml:space="preserve">   Date</w:t>
      </w:r>
      <w:r w:rsidR="003E6BCD">
        <w:rPr>
          <w:rFonts w:asciiTheme="majorHAnsi" w:eastAsia="Times New Roman" w:hAnsiTheme="majorHAnsi" w:cs="Times New Roman"/>
          <w:color w:val="000000"/>
          <w:sz w:val="20"/>
          <w:szCs w:val="20"/>
        </w:rPr>
        <w:t xml:space="preserve"> </w:t>
      </w:r>
      <w:r w:rsidR="00534A8F">
        <w:rPr>
          <w:rFonts w:asciiTheme="majorHAnsi" w:eastAsia="Times New Roman" w:hAnsiTheme="majorHAnsi" w:cs="Times New Roman"/>
          <w:color w:val="000000"/>
          <w:sz w:val="20"/>
          <w:szCs w:val="20"/>
        </w:rPr>
        <w:t>6/12/2020</w:t>
      </w:r>
    </w:p>
    <w:p w14:paraId="473309A5" w14:textId="442FBE26" w:rsidR="00B17927" w:rsidRDefault="00FC5B70" w:rsidP="0097390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w:t>
      </w:r>
      <w:r w:rsidR="00973903" w:rsidRPr="00AC1E28">
        <w:rPr>
          <w:rFonts w:asciiTheme="majorHAnsi" w:eastAsia="Times New Roman" w:hAnsiTheme="majorHAnsi" w:cs="Times New Roman"/>
          <w:color w:val="000000"/>
          <w:sz w:val="20"/>
          <w:szCs w:val="20"/>
        </w:rPr>
        <w:t xml:space="preserve">Approved by Undergraduate Curriculum Committee: Date  </w:t>
      </w:r>
      <w:r w:rsidR="00534A8F">
        <w:rPr>
          <w:rFonts w:asciiTheme="majorHAnsi" w:eastAsia="Times New Roman" w:hAnsiTheme="majorHAnsi" w:cs="Times New Roman"/>
          <w:color w:val="000000"/>
          <w:sz w:val="20"/>
          <w:szCs w:val="20"/>
        </w:rPr>
        <w:t>6/12/2020</w:t>
      </w:r>
      <w:r w:rsidR="00534A8F">
        <w:rPr>
          <w:rFonts w:asciiTheme="majorHAnsi" w:eastAsia="Times New Roman" w:hAnsiTheme="majorHAnsi" w:cs="Times New Roman"/>
          <w:color w:val="000000"/>
          <w:sz w:val="20"/>
          <w:szCs w:val="20"/>
        </w:rPr>
        <w:tab/>
      </w:r>
      <w:r w:rsidR="00534A8F">
        <w:rPr>
          <w:rFonts w:asciiTheme="majorHAnsi" w:eastAsia="Times New Roman" w:hAnsiTheme="majorHAnsi" w:cs="Times New Roman"/>
          <w:color w:val="000000"/>
          <w:sz w:val="20"/>
          <w:szCs w:val="20"/>
        </w:rPr>
        <w:tab/>
      </w:r>
      <w:r w:rsidR="00534A8F">
        <w:rPr>
          <w:rFonts w:asciiTheme="majorHAnsi" w:eastAsia="Times New Roman" w:hAnsiTheme="majorHAnsi" w:cs="Times New Roman"/>
          <w:color w:val="000000"/>
          <w:sz w:val="20"/>
          <w:szCs w:val="20"/>
        </w:rPr>
        <w:tab/>
      </w:r>
      <w:r w:rsidR="0017739E">
        <w:rPr>
          <w:rFonts w:asciiTheme="majorHAnsi" w:eastAsia="Times New Roman" w:hAnsiTheme="majorHAnsi" w:cs="Times New Roman"/>
          <w:color w:val="000000"/>
          <w:sz w:val="20"/>
          <w:szCs w:val="20"/>
        </w:rPr>
        <w:t>Revised:</w:t>
      </w:r>
      <w:r w:rsidR="00E85992">
        <w:rPr>
          <w:rFonts w:asciiTheme="majorHAnsi" w:eastAsia="Times New Roman" w:hAnsiTheme="majorHAnsi" w:cs="Times New Roman"/>
          <w:color w:val="000000"/>
          <w:sz w:val="20"/>
          <w:szCs w:val="20"/>
        </w:rPr>
        <w:t xml:space="preserve"> </w:t>
      </w:r>
      <w:bookmarkStart w:id="1" w:name="_GoBack"/>
      <w:bookmarkEnd w:id="1"/>
    </w:p>
    <w:p w14:paraId="0BD5BEC4" w14:textId="77777777" w:rsidR="000701C0" w:rsidRDefault="000701C0" w:rsidP="00973903">
      <w:pPr>
        <w:rPr>
          <w:rFonts w:asciiTheme="majorHAnsi" w:eastAsia="Times New Roman" w:hAnsiTheme="majorHAnsi" w:cs="Times New Roman"/>
          <w:color w:val="000000"/>
          <w:sz w:val="20"/>
          <w:szCs w:val="20"/>
        </w:rPr>
      </w:pPr>
    </w:p>
    <w:p w14:paraId="112848EA" w14:textId="3064748E" w:rsidR="000701C0" w:rsidRPr="00AE7762" w:rsidRDefault="000701C0" w:rsidP="000701C0">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61-63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However, 4 Gen Ed. credits for Arts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leaving </w:t>
      </w:r>
      <w:r w:rsidRPr="00AE7762">
        <w:rPr>
          <w:rFonts w:asciiTheme="majorHAnsi" w:eastAsia="Arial Unicode MS" w:hAnsiTheme="majorHAnsi" w:cs="Lucida Grande"/>
          <w:b/>
          <w:sz w:val="22"/>
          <w:szCs w:val="22"/>
        </w:rPr>
        <w:t xml:space="preserve">room for </w:t>
      </w:r>
      <w:r>
        <w:rPr>
          <w:rFonts w:asciiTheme="majorHAnsi" w:eastAsia="Arial Unicode MS" w:hAnsiTheme="majorHAnsi" w:cs="Lucida Grande"/>
          <w:b/>
          <w:sz w:val="22"/>
          <w:szCs w:val="22"/>
        </w:rPr>
        <w:t>23-25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AD122A">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a minor or electives.</w:t>
      </w:r>
    </w:p>
    <w:p w14:paraId="220411B6" w14:textId="77777777" w:rsidR="000701C0" w:rsidRPr="00B75FA4" w:rsidRDefault="000701C0" w:rsidP="00973903">
      <w:pPr>
        <w:rPr>
          <w:rFonts w:asciiTheme="majorHAnsi" w:eastAsia="Times New Roman" w:hAnsiTheme="majorHAnsi" w:cs="Times New Roman"/>
          <w:sz w:val="22"/>
          <w:szCs w:val="22"/>
        </w:rPr>
      </w:pPr>
    </w:p>
    <w:sectPr w:rsidR="000701C0"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7F96" w14:textId="77777777" w:rsidR="00431858" w:rsidRDefault="00431858" w:rsidP="00041C05">
      <w:r>
        <w:separator/>
      </w:r>
    </w:p>
  </w:endnote>
  <w:endnote w:type="continuationSeparator" w:id="0">
    <w:p w14:paraId="6FD772B7" w14:textId="77777777" w:rsidR="00431858" w:rsidRDefault="0043185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altName w:val="Times New Roman"/>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5BA31" w14:textId="77777777" w:rsidR="00431858" w:rsidRDefault="00431858" w:rsidP="00041C05">
      <w:r>
        <w:separator/>
      </w:r>
    </w:p>
  </w:footnote>
  <w:footnote w:type="continuationSeparator" w:id="0">
    <w:p w14:paraId="2995EF85" w14:textId="77777777" w:rsidR="00431858" w:rsidRDefault="0043185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3854314" w:rsidR="00CC22C5" w:rsidRPr="007D11BB" w:rsidRDefault="00083077"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8B4C06F">
          <wp:simplePos x="0" y="0"/>
          <wp:positionH relativeFrom="margin">
            <wp:posOffset>3657600</wp:posOffset>
          </wp:positionH>
          <wp:positionV relativeFrom="margin">
            <wp:posOffset>-685800</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00CC22C5" w:rsidRPr="00227C32">
      <w:rPr>
        <w:noProof/>
      </w:rPr>
      <mc:AlternateContent>
        <mc:Choice Requires="wps">
          <w:drawing>
            <wp:inline distT="0" distB="0" distL="0" distR="0" wp14:anchorId="40CC300A" wp14:editId="2A6B1296">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4CB291F6" w:rsidR="00CC22C5" w:rsidRPr="003F5672" w:rsidRDefault="00CC22C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1301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79965E49" w:rsidR="00CC22C5" w:rsidRPr="003F5672" w:rsidRDefault="00CC22C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STUDIO ART MAJOR</w:t>
                          </w:r>
                          <w:r w:rsidRPr="003F5672">
                            <w:rPr>
                              <w:rFonts w:ascii="Calibri" w:eastAsia="Times New Roman" w:hAnsi="Calibri" w:cs="Times New Roman"/>
                              <w:b/>
                              <w:bCs/>
                              <w:color w:val="FFFFFF"/>
                              <w:sz w:val="32"/>
                              <w:szCs w:val="32"/>
                            </w:rPr>
                            <w:t xml:space="preserve">                                                 </w:t>
                          </w:r>
                        </w:p>
                        <w:p w14:paraId="0D5A22C9" w14:textId="77777777" w:rsidR="00CC22C5" w:rsidRDefault="00CC22C5"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4CB291F6" w:rsidR="00CC22C5" w:rsidRPr="003F5672" w:rsidRDefault="00CC22C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1301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79965E49" w:rsidR="00CC22C5" w:rsidRPr="003F5672" w:rsidRDefault="00CC22C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STUDIO ART MAJOR</w:t>
                    </w:r>
                    <w:r w:rsidRPr="003F5672">
                      <w:rPr>
                        <w:rFonts w:ascii="Calibri" w:eastAsia="Times New Roman" w:hAnsi="Calibri" w:cs="Times New Roman"/>
                        <w:b/>
                        <w:bCs/>
                        <w:color w:val="FFFFFF"/>
                        <w:sz w:val="32"/>
                        <w:szCs w:val="32"/>
                      </w:rPr>
                      <w:t xml:space="preserve">                                                 </w:t>
                    </w:r>
                  </w:p>
                  <w:p w14:paraId="0D5A22C9" w14:textId="77777777" w:rsidR="00CC22C5" w:rsidRDefault="00CC22C5"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215"/>
    <w:multiLevelType w:val="hybridMultilevel"/>
    <w:tmpl w:val="BA0009E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7AD"/>
    <w:multiLevelType w:val="multilevel"/>
    <w:tmpl w:val="7F30EE4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E908A3"/>
    <w:multiLevelType w:val="hybridMultilevel"/>
    <w:tmpl w:val="2C6EF82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277A5"/>
    <w:multiLevelType w:val="hybridMultilevel"/>
    <w:tmpl w:val="7D386D4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2B326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140B0"/>
    <w:multiLevelType w:val="hybridMultilevel"/>
    <w:tmpl w:val="BC08256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B8B0E79A"/>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154DE"/>
    <w:multiLevelType w:val="hybridMultilevel"/>
    <w:tmpl w:val="5BA6722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1E85"/>
    <w:multiLevelType w:val="hybridMultilevel"/>
    <w:tmpl w:val="2D8CA60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40185"/>
    <w:multiLevelType w:val="hybridMultilevel"/>
    <w:tmpl w:val="2EC6CB58"/>
    <w:lvl w:ilvl="0" w:tplc="15ACB310">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206B52C1"/>
    <w:multiLevelType w:val="hybridMultilevel"/>
    <w:tmpl w:val="EF82D2C2"/>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CA3DFB"/>
    <w:multiLevelType w:val="hybridMultilevel"/>
    <w:tmpl w:val="6FE4E7A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A81A89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5A634C"/>
    <w:multiLevelType w:val="hybridMultilevel"/>
    <w:tmpl w:val="31481EC2"/>
    <w:lvl w:ilvl="0" w:tplc="51DA8CB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368FB"/>
    <w:multiLevelType w:val="hybridMultilevel"/>
    <w:tmpl w:val="64F2EE0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A4FE7"/>
    <w:multiLevelType w:val="hybridMultilevel"/>
    <w:tmpl w:val="2198408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47FF0"/>
    <w:multiLevelType w:val="hybridMultilevel"/>
    <w:tmpl w:val="D460E694"/>
    <w:lvl w:ilvl="0" w:tplc="B29A2DFC">
      <w:start w:val="1"/>
      <w:numFmt w:val="bullet"/>
      <w:lvlText w:val=""/>
      <w:lvlJc w:val="left"/>
      <w:pPr>
        <w:ind w:left="-32767" w:firstLine="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151AC"/>
    <w:multiLevelType w:val="hybridMultilevel"/>
    <w:tmpl w:val="E612C80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14CFC"/>
    <w:multiLevelType w:val="hybridMultilevel"/>
    <w:tmpl w:val="39A836CC"/>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2E3B7D"/>
    <w:multiLevelType w:val="hybridMultilevel"/>
    <w:tmpl w:val="D0D04782"/>
    <w:lvl w:ilvl="0" w:tplc="B29A2DFC">
      <w:start w:val="1"/>
      <w:numFmt w:val="bullet"/>
      <w:lvlText w:val=""/>
      <w:lvlJc w:val="left"/>
      <w:pPr>
        <w:ind w:left="-32767" w:firstLine="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3588B"/>
    <w:multiLevelType w:val="hybridMultilevel"/>
    <w:tmpl w:val="2826BA3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85003"/>
    <w:multiLevelType w:val="hybridMultilevel"/>
    <w:tmpl w:val="9F4E004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D39C3"/>
    <w:multiLevelType w:val="hybridMultilevel"/>
    <w:tmpl w:val="3DE6EE9E"/>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C138A9"/>
    <w:multiLevelType w:val="hybridMultilevel"/>
    <w:tmpl w:val="B882E70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90A76"/>
    <w:multiLevelType w:val="hybridMultilevel"/>
    <w:tmpl w:val="E3B2DDB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3763A"/>
    <w:multiLevelType w:val="hybridMultilevel"/>
    <w:tmpl w:val="A242569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413B0"/>
    <w:multiLevelType w:val="hybridMultilevel"/>
    <w:tmpl w:val="10529580"/>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E69D1"/>
    <w:multiLevelType w:val="hybridMultilevel"/>
    <w:tmpl w:val="A85A28F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E08A9"/>
    <w:multiLevelType w:val="hybridMultilevel"/>
    <w:tmpl w:val="D8CCC56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76340"/>
    <w:multiLevelType w:val="hybridMultilevel"/>
    <w:tmpl w:val="7F30EE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7"/>
  </w:num>
  <w:num w:numId="4">
    <w:abstractNumId w:val="20"/>
  </w:num>
  <w:num w:numId="5">
    <w:abstractNumId w:val="13"/>
  </w:num>
  <w:num w:numId="6">
    <w:abstractNumId w:val="17"/>
  </w:num>
  <w:num w:numId="7">
    <w:abstractNumId w:val="34"/>
  </w:num>
  <w:num w:numId="8">
    <w:abstractNumId w:val="30"/>
  </w:num>
  <w:num w:numId="9">
    <w:abstractNumId w:val="35"/>
  </w:num>
  <w:num w:numId="10">
    <w:abstractNumId w:val="5"/>
  </w:num>
  <w:num w:numId="11">
    <w:abstractNumId w:val="8"/>
  </w:num>
  <w:num w:numId="12">
    <w:abstractNumId w:val="7"/>
  </w:num>
  <w:num w:numId="13">
    <w:abstractNumId w:val="1"/>
  </w:num>
  <w:num w:numId="14">
    <w:abstractNumId w:val="2"/>
  </w:num>
  <w:num w:numId="15">
    <w:abstractNumId w:val="24"/>
  </w:num>
  <w:num w:numId="16">
    <w:abstractNumId w:val="4"/>
  </w:num>
  <w:num w:numId="17">
    <w:abstractNumId w:val="32"/>
  </w:num>
  <w:num w:numId="18">
    <w:abstractNumId w:val="25"/>
  </w:num>
  <w:num w:numId="19">
    <w:abstractNumId w:val="16"/>
  </w:num>
  <w:num w:numId="20">
    <w:abstractNumId w:val="6"/>
  </w:num>
  <w:num w:numId="21">
    <w:abstractNumId w:val="9"/>
  </w:num>
  <w:num w:numId="22">
    <w:abstractNumId w:val="19"/>
  </w:num>
  <w:num w:numId="23">
    <w:abstractNumId w:val="3"/>
  </w:num>
  <w:num w:numId="24">
    <w:abstractNumId w:val="28"/>
  </w:num>
  <w:num w:numId="25">
    <w:abstractNumId w:val="21"/>
  </w:num>
  <w:num w:numId="26">
    <w:abstractNumId w:val="15"/>
  </w:num>
  <w:num w:numId="27">
    <w:abstractNumId w:val="22"/>
  </w:num>
  <w:num w:numId="28">
    <w:abstractNumId w:val="18"/>
  </w:num>
  <w:num w:numId="29">
    <w:abstractNumId w:val="12"/>
  </w:num>
  <w:num w:numId="30">
    <w:abstractNumId w:val="29"/>
  </w:num>
  <w:num w:numId="31">
    <w:abstractNumId w:val="0"/>
  </w:num>
  <w:num w:numId="32">
    <w:abstractNumId w:val="10"/>
  </w:num>
  <w:num w:numId="33">
    <w:abstractNumId w:val="11"/>
  </w:num>
  <w:num w:numId="34">
    <w:abstractNumId w:val="26"/>
  </w:num>
  <w:num w:numId="35">
    <w:abstractNumId w:val="23"/>
  </w:num>
  <w:num w:numId="3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3365E"/>
    <w:rsid w:val="00037468"/>
    <w:rsid w:val="00041C05"/>
    <w:rsid w:val="0004487A"/>
    <w:rsid w:val="000619B9"/>
    <w:rsid w:val="000701C0"/>
    <w:rsid w:val="00083077"/>
    <w:rsid w:val="000838D9"/>
    <w:rsid w:val="00086A2E"/>
    <w:rsid w:val="00091D1D"/>
    <w:rsid w:val="000B6686"/>
    <w:rsid w:val="000C14E6"/>
    <w:rsid w:val="00112AA1"/>
    <w:rsid w:val="00116C00"/>
    <w:rsid w:val="00131758"/>
    <w:rsid w:val="00136C4B"/>
    <w:rsid w:val="0017739E"/>
    <w:rsid w:val="001B20B9"/>
    <w:rsid w:val="001C72C1"/>
    <w:rsid w:val="001D01F5"/>
    <w:rsid w:val="001E5CE4"/>
    <w:rsid w:val="001F0617"/>
    <w:rsid w:val="00205725"/>
    <w:rsid w:val="00220DE5"/>
    <w:rsid w:val="00235374"/>
    <w:rsid w:val="00253461"/>
    <w:rsid w:val="002837BC"/>
    <w:rsid w:val="002A4412"/>
    <w:rsid w:val="002B48D8"/>
    <w:rsid w:val="002F1A3C"/>
    <w:rsid w:val="002F5140"/>
    <w:rsid w:val="003202F4"/>
    <w:rsid w:val="00326C77"/>
    <w:rsid w:val="00334B3D"/>
    <w:rsid w:val="0034052D"/>
    <w:rsid w:val="00362BE3"/>
    <w:rsid w:val="00380767"/>
    <w:rsid w:val="00391241"/>
    <w:rsid w:val="003A1381"/>
    <w:rsid w:val="003D086B"/>
    <w:rsid w:val="003D0947"/>
    <w:rsid w:val="003E6BCD"/>
    <w:rsid w:val="00417C01"/>
    <w:rsid w:val="00420AB7"/>
    <w:rsid w:val="00420D9C"/>
    <w:rsid w:val="00420DFD"/>
    <w:rsid w:val="004220CC"/>
    <w:rsid w:val="00430213"/>
    <w:rsid w:val="00431858"/>
    <w:rsid w:val="00433768"/>
    <w:rsid w:val="0044531D"/>
    <w:rsid w:val="00460802"/>
    <w:rsid w:val="004A0E01"/>
    <w:rsid w:val="004C05BA"/>
    <w:rsid w:val="004C3957"/>
    <w:rsid w:val="004C55C6"/>
    <w:rsid w:val="00507EEF"/>
    <w:rsid w:val="00531CCE"/>
    <w:rsid w:val="005326D6"/>
    <w:rsid w:val="00534A8F"/>
    <w:rsid w:val="00545F93"/>
    <w:rsid w:val="0054789D"/>
    <w:rsid w:val="005538C4"/>
    <w:rsid w:val="005657DA"/>
    <w:rsid w:val="00566B20"/>
    <w:rsid w:val="00571020"/>
    <w:rsid w:val="00574EBB"/>
    <w:rsid w:val="005807B1"/>
    <w:rsid w:val="005A5AE4"/>
    <w:rsid w:val="005B2D02"/>
    <w:rsid w:val="005C078E"/>
    <w:rsid w:val="005E1DA1"/>
    <w:rsid w:val="005E5F40"/>
    <w:rsid w:val="005E6CB1"/>
    <w:rsid w:val="005F41D8"/>
    <w:rsid w:val="0060735E"/>
    <w:rsid w:val="00631B13"/>
    <w:rsid w:val="00647236"/>
    <w:rsid w:val="006D7A6E"/>
    <w:rsid w:val="00747D59"/>
    <w:rsid w:val="00761BAB"/>
    <w:rsid w:val="00793514"/>
    <w:rsid w:val="007B13C9"/>
    <w:rsid w:val="007C5875"/>
    <w:rsid w:val="007D11BB"/>
    <w:rsid w:val="007D51EE"/>
    <w:rsid w:val="007D6D22"/>
    <w:rsid w:val="0081301D"/>
    <w:rsid w:val="00823FAD"/>
    <w:rsid w:val="00833157"/>
    <w:rsid w:val="008331B9"/>
    <w:rsid w:val="00853128"/>
    <w:rsid w:val="008578C2"/>
    <w:rsid w:val="00864B5B"/>
    <w:rsid w:val="00872F57"/>
    <w:rsid w:val="00880648"/>
    <w:rsid w:val="008A56F8"/>
    <w:rsid w:val="008B0BC7"/>
    <w:rsid w:val="008B4D39"/>
    <w:rsid w:val="008C517B"/>
    <w:rsid w:val="008D0378"/>
    <w:rsid w:val="008D7BD4"/>
    <w:rsid w:val="0090268B"/>
    <w:rsid w:val="00916E5A"/>
    <w:rsid w:val="009659FF"/>
    <w:rsid w:val="00973903"/>
    <w:rsid w:val="00974E1F"/>
    <w:rsid w:val="009A100D"/>
    <w:rsid w:val="009A4255"/>
    <w:rsid w:val="009A4BD9"/>
    <w:rsid w:val="009B54C4"/>
    <w:rsid w:val="009C7E86"/>
    <w:rsid w:val="009E4612"/>
    <w:rsid w:val="00A02637"/>
    <w:rsid w:val="00A139C3"/>
    <w:rsid w:val="00A20472"/>
    <w:rsid w:val="00A22C8B"/>
    <w:rsid w:val="00A35C9E"/>
    <w:rsid w:val="00A51E91"/>
    <w:rsid w:val="00A607DB"/>
    <w:rsid w:val="00A6461D"/>
    <w:rsid w:val="00AA72F7"/>
    <w:rsid w:val="00AB4EF9"/>
    <w:rsid w:val="00AC1E28"/>
    <w:rsid w:val="00AD122A"/>
    <w:rsid w:val="00AD6406"/>
    <w:rsid w:val="00AE76D7"/>
    <w:rsid w:val="00AF702D"/>
    <w:rsid w:val="00B07BDC"/>
    <w:rsid w:val="00B16079"/>
    <w:rsid w:val="00B17927"/>
    <w:rsid w:val="00B1792F"/>
    <w:rsid w:val="00B34A8A"/>
    <w:rsid w:val="00B406FA"/>
    <w:rsid w:val="00B45C87"/>
    <w:rsid w:val="00B478E0"/>
    <w:rsid w:val="00B576EF"/>
    <w:rsid w:val="00B66B46"/>
    <w:rsid w:val="00B776C3"/>
    <w:rsid w:val="00B83842"/>
    <w:rsid w:val="00B92B12"/>
    <w:rsid w:val="00BA3D65"/>
    <w:rsid w:val="00BB04CC"/>
    <w:rsid w:val="00BD3B6D"/>
    <w:rsid w:val="00BD64A6"/>
    <w:rsid w:val="00BD6FA8"/>
    <w:rsid w:val="00BF248D"/>
    <w:rsid w:val="00C02062"/>
    <w:rsid w:val="00C14BC7"/>
    <w:rsid w:val="00C170F9"/>
    <w:rsid w:val="00C67CD1"/>
    <w:rsid w:val="00C8670B"/>
    <w:rsid w:val="00C9372A"/>
    <w:rsid w:val="00CB06D9"/>
    <w:rsid w:val="00CC22C5"/>
    <w:rsid w:val="00CD4F0E"/>
    <w:rsid w:val="00CD738A"/>
    <w:rsid w:val="00CF1F36"/>
    <w:rsid w:val="00D15655"/>
    <w:rsid w:val="00D23834"/>
    <w:rsid w:val="00D45D8F"/>
    <w:rsid w:val="00D460F1"/>
    <w:rsid w:val="00D60206"/>
    <w:rsid w:val="00D67633"/>
    <w:rsid w:val="00D7242E"/>
    <w:rsid w:val="00D74DFE"/>
    <w:rsid w:val="00D85EEE"/>
    <w:rsid w:val="00DA00D6"/>
    <w:rsid w:val="00DA2698"/>
    <w:rsid w:val="00DA3733"/>
    <w:rsid w:val="00DA5457"/>
    <w:rsid w:val="00DA74F8"/>
    <w:rsid w:val="00DD3C57"/>
    <w:rsid w:val="00DD446C"/>
    <w:rsid w:val="00E26CC7"/>
    <w:rsid w:val="00E30F18"/>
    <w:rsid w:val="00E81E3A"/>
    <w:rsid w:val="00E85992"/>
    <w:rsid w:val="00E86194"/>
    <w:rsid w:val="00E915D7"/>
    <w:rsid w:val="00EB390A"/>
    <w:rsid w:val="00EB4266"/>
    <w:rsid w:val="00EC2A45"/>
    <w:rsid w:val="00ED33CD"/>
    <w:rsid w:val="00EF4158"/>
    <w:rsid w:val="00EF5CD8"/>
    <w:rsid w:val="00F33508"/>
    <w:rsid w:val="00F369A0"/>
    <w:rsid w:val="00F55A71"/>
    <w:rsid w:val="00F56767"/>
    <w:rsid w:val="00F66106"/>
    <w:rsid w:val="00F71CF2"/>
    <w:rsid w:val="00F90789"/>
    <w:rsid w:val="00F92514"/>
    <w:rsid w:val="00F94D9F"/>
    <w:rsid w:val="00FC1293"/>
    <w:rsid w:val="00FC5B70"/>
    <w:rsid w:val="00FD0BB6"/>
    <w:rsid w:val="00FE226E"/>
    <w:rsid w:val="00FF46B1"/>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A02637"/>
    <w:rPr>
      <w:color w:val="800080" w:themeColor="followedHyperlink"/>
      <w:u w:val="single"/>
    </w:rPr>
  </w:style>
  <w:style w:type="paragraph" w:customStyle="1" w:styleId="sc-BodyText">
    <w:name w:val="sc-BodyText"/>
    <w:basedOn w:val="Normal"/>
    <w:rsid w:val="00D15655"/>
    <w:pPr>
      <w:spacing w:before="40" w:line="220" w:lineRule="exact"/>
    </w:pPr>
    <w:rPr>
      <w:rFonts w:ascii="Univers LT 57 Condensed" w:eastAsia="Times New Roman" w:hAnsi="Univers LT 57 Condensed" w:cs="Times New Roman"/>
      <w:sz w:val="16"/>
    </w:rPr>
  </w:style>
  <w:style w:type="paragraph" w:styleId="BalloonText">
    <w:name w:val="Balloon Text"/>
    <w:basedOn w:val="Normal"/>
    <w:link w:val="BalloonTextChar"/>
    <w:uiPriority w:val="99"/>
    <w:semiHidden/>
    <w:unhideWhenUsed/>
    <w:rsid w:val="00B34A8A"/>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A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art/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CA01-991F-2E4A-8353-C98700EB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2017-03-16T20:40:00Z</cp:lastPrinted>
  <dcterms:created xsi:type="dcterms:W3CDTF">2020-01-06T23:30:00Z</dcterms:created>
  <dcterms:modified xsi:type="dcterms:W3CDTF">2020-06-12T17:29:00Z</dcterms:modified>
</cp:coreProperties>
</file>